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360" w:lineRule="atLeast"/>
        <w:jc w:val="center"/>
        <w:rPr>
          <w:rFonts w:ascii="微软雅黑" w:hAnsi="微软雅黑" w:eastAsia="微软雅黑" w:cs="Segoe UI"/>
          <w:b/>
          <w:bCs/>
          <w:color w:val="000000"/>
          <w:kern w:val="0"/>
          <w:sz w:val="44"/>
          <w:szCs w:val="44"/>
        </w:rPr>
      </w:pPr>
      <w:r>
        <w:rPr>
          <w:rFonts w:hint="eastAsia" w:ascii="微软雅黑" w:hAnsi="微软雅黑" w:eastAsia="微软雅黑" w:cs="Segoe UI"/>
          <w:b/>
          <w:bCs/>
          <w:color w:val="000000"/>
          <w:kern w:val="0"/>
          <w:sz w:val="44"/>
          <w:szCs w:val="44"/>
        </w:rPr>
        <w:t>个人结构性存产品账单</w:t>
      </w:r>
    </w:p>
    <w:p>
      <w:pPr>
        <w:widowControl/>
        <w:shd w:val="clear" w:color="auto" w:fill="FFFFFF"/>
        <w:spacing w:before="100" w:beforeAutospacing="1" w:after="100" w:afterAutospacing="1" w:line="360" w:lineRule="atLeast"/>
        <w:jc w:val="center"/>
        <w:rPr>
          <w:rFonts w:ascii="微软雅黑" w:hAnsi="微软雅黑" w:eastAsia="微软雅黑" w:cs="Segoe UI"/>
          <w:b/>
          <w:bCs/>
          <w:color w:val="000000"/>
          <w:kern w:val="0"/>
          <w:sz w:val="44"/>
          <w:szCs w:val="44"/>
        </w:rPr>
      </w:pPr>
      <w:r>
        <w:rPr>
          <w:rFonts w:hint="eastAsia" w:ascii="仿宋" w:hAnsi="仿宋" w:eastAsia="仿宋" w:cs="Segoe UI"/>
          <w:b/>
          <w:bCs/>
          <w:color w:val="000000"/>
          <w:kern w:val="0"/>
          <w:sz w:val="32"/>
          <w:szCs w:val="32"/>
        </w:rPr>
        <w:t>（账单日</w:t>
      </w:r>
      <w:r>
        <w:rPr>
          <w:rFonts w:hint="eastAsia" w:ascii="仿宋" w:hAnsi="仿宋" w:eastAsia="仿宋" w:cs="Segoe UI"/>
          <w:b/>
          <w:bCs/>
          <w:color w:val="000000"/>
          <w:kern w:val="0"/>
          <w:sz w:val="32"/>
          <w:szCs w:val="32"/>
          <w:lang w:val="en-US" w:eastAsia="zh-CN"/>
        </w:rPr>
        <w:t>3</w:t>
      </w:r>
      <w:r>
        <w:rPr>
          <w:rFonts w:hint="eastAsia" w:ascii="仿宋" w:hAnsi="仿宋" w:eastAsia="仿宋" w:cs="Segoe UI"/>
          <w:b/>
          <w:bCs/>
          <w:color w:val="000000"/>
          <w:kern w:val="0"/>
          <w:sz w:val="32"/>
          <w:szCs w:val="32"/>
        </w:rPr>
        <w:t>月</w:t>
      </w:r>
      <w:r>
        <w:rPr>
          <w:rFonts w:hint="eastAsia" w:ascii="仿宋" w:hAnsi="仿宋" w:eastAsia="仿宋" w:cs="Segoe UI"/>
          <w:b/>
          <w:bCs/>
          <w:color w:val="000000"/>
          <w:kern w:val="0"/>
          <w:sz w:val="32"/>
          <w:szCs w:val="32"/>
          <w:lang w:val="en-US" w:eastAsia="zh-CN"/>
        </w:rPr>
        <w:t>31</w:t>
      </w:r>
      <w:r>
        <w:rPr>
          <w:rFonts w:hint="eastAsia" w:ascii="仿宋" w:hAnsi="仿宋" w:eastAsia="仿宋" w:cs="Segoe UI"/>
          <w:b/>
          <w:bCs/>
          <w:color w:val="000000"/>
          <w:kern w:val="0"/>
          <w:sz w:val="32"/>
          <w:szCs w:val="32"/>
        </w:rPr>
        <w:t>日）</w:t>
      </w:r>
    </w:p>
    <w:p>
      <w:pPr>
        <w:widowControl/>
        <w:shd w:val="clear" w:color="auto" w:fill="FFFFFF"/>
        <w:spacing w:before="100" w:beforeAutospacing="1" w:after="100" w:afterAutospacing="1" w:line="360" w:lineRule="atLeast"/>
        <w:rPr>
          <w:rFonts w:ascii="仿宋" w:hAnsi="仿宋" w:eastAsia="仿宋" w:cs="Segoe UI"/>
          <w:b/>
          <w:bCs/>
          <w:color w:val="000000"/>
          <w:kern w:val="0"/>
          <w:sz w:val="32"/>
          <w:szCs w:val="32"/>
        </w:rPr>
      </w:pPr>
      <w:r>
        <w:rPr>
          <w:rFonts w:hint="eastAsia" w:ascii="仿宋" w:hAnsi="仿宋" w:eastAsia="仿宋" w:cs="Segoe UI"/>
          <w:b/>
          <w:bCs/>
          <w:color w:val="000000"/>
          <w:kern w:val="0"/>
          <w:sz w:val="32"/>
          <w:szCs w:val="32"/>
        </w:rPr>
        <w:t>尊敬的客户：</w:t>
      </w:r>
    </w:p>
    <w:p>
      <w:pPr>
        <w:widowControl/>
        <w:shd w:val="clear" w:color="auto" w:fill="FFFFFF"/>
        <w:spacing w:before="100" w:beforeAutospacing="1" w:after="100" w:afterAutospacing="1" w:line="360" w:lineRule="atLeast"/>
        <w:rPr>
          <w:rFonts w:ascii="仿宋" w:hAnsi="仿宋" w:eastAsia="仿宋" w:cs="Segoe UI"/>
          <w:b/>
          <w:bCs/>
          <w:color w:val="000000"/>
          <w:kern w:val="0"/>
          <w:sz w:val="32"/>
          <w:szCs w:val="32"/>
        </w:rPr>
      </w:pPr>
      <w:r>
        <w:rPr>
          <w:rFonts w:hint="eastAsia" w:ascii="仿宋" w:hAnsi="仿宋" w:eastAsia="仿宋" w:cs="Segoe UI"/>
          <w:b/>
          <w:bCs/>
          <w:color w:val="000000"/>
          <w:kern w:val="0"/>
          <w:sz w:val="32"/>
          <w:szCs w:val="32"/>
        </w:rPr>
        <w:t xml:space="preserve"> </w:t>
      </w:r>
      <w:r>
        <w:rPr>
          <w:rFonts w:ascii="仿宋" w:hAnsi="仿宋" w:eastAsia="仿宋" w:cs="Segoe UI"/>
          <w:b/>
          <w:bCs/>
          <w:color w:val="000000"/>
          <w:kern w:val="0"/>
          <w:sz w:val="32"/>
          <w:szCs w:val="32"/>
        </w:rPr>
        <w:t xml:space="preserve">     </w:t>
      </w:r>
      <w:r>
        <w:rPr>
          <w:rFonts w:hint="eastAsia" w:ascii="仿宋" w:hAnsi="仿宋" w:eastAsia="仿宋" w:cs="Segoe UI"/>
          <w:b/>
          <w:bCs/>
          <w:color w:val="000000"/>
          <w:kern w:val="0"/>
          <w:sz w:val="32"/>
          <w:szCs w:val="32"/>
        </w:rPr>
        <w:t>青岛银行</w:t>
      </w:r>
      <w:r>
        <w:rPr>
          <w:rFonts w:hint="eastAsia" w:ascii="仿宋" w:hAnsi="仿宋" w:eastAsia="仿宋" w:cs="Segoe UI"/>
          <w:b/>
          <w:bCs/>
          <w:color w:val="000000"/>
          <w:kern w:val="0"/>
          <w:sz w:val="32"/>
          <w:szCs w:val="32"/>
          <w:lang w:val="en-US" w:eastAsia="zh-CN"/>
        </w:rPr>
        <w:t>3</w:t>
      </w:r>
      <w:r>
        <w:rPr>
          <w:rFonts w:hint="eastAsia" w:ascii="仿宋" w:hAnsi="仿宋" w:eastAsia="仿宋" w:cs="Segoe UI"/>
          <w:b/>
          <w:bCs/>
          <w:color w:val="000000"/>
          <w:kern w:val="0"/>
          <w:sz w:val="32"/>
          <w:szCs w:val="32"/>
        </w:rPr>
        <w:t>月个人结构性存款产品账单如下：</w:t>
      </w:r>
    </w:p>
    <w:tbl>
      <w:tblPr>
        <w:tblStyle w:val="7"/>
        <w:tblW w:w="5000" w:type="pct"/>
        <w:tblInd w:w="0" w:type="dxa"/>
        <w:tblLayout w:type="autofit"/>
        <w:tblCellMar>
          <w:top w:w="0" w:type="dxa"/>
          <w:left w:w="108" w:type="dxa"/>
          <w:bottom w:w="0" w:type="dxa"/>
          <w:right w:w="108" w:type="dxa"/>
        </w:tblCellMar>
      </w:tblPr>
      <w:tblGrid>
        <w:gridCol w:w="1451"/>
        <w:gridCol w:w="1779"/>
        <w:gridCol w:w="948"/>
        <w:gridCol w:w="914"/>
        <w:gridCol w:w="1704"/>
        <w:gridCol w:w="1726"/>
      </w:tblGrid>
      <w:tr>
        <w:tblPrEx>
          <w:tblCellMar>
            <w:top w:w="0" w:type="dxa"/>
            <w:left w:w="108" w:type="dxa"/>
            <w:bottom w:w="0" w:type="dxa"/>
            <w:right w:w="108" w:type="dxa"/>
          </w:tblCellMar>
        </w:tblPrEx>
        <w:trPr>
          <w:trHeight w:val="798" w:hRule="atLeast"/>
        </w:trPr>
        <w:tc>
          <w:tcPr>
            <w:tcW w:w="851" w:type="pct"/>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产品代码</w:t>
            </w:r>
          </w:p>
        </w:tc>
        <w:tc>
          <w:tcPr>
            <w:tcW w:w="1043" w:type="pct"/>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募集金额</w:t>
            </w:r>
            <w:r>
              <w:rPr>
                <w:rFonts w:hint="eastAsia" w:ascii="宋体" w:hAnsi="宋体" w:cs="宋体"/>
                <w:b/>
                <w:bCs/>
                <w:kern w:val="0"/>
                <w:sz w:val="20"/>
                <w:szCs w:val="20"/>
              </w:rPr>
              <w:br w:type="textWrapping"/>
            </w:r>
            <w:r>
              <w:rPr>
                <w:rFonts w:hint="eastAsia" w:ascii="宋体" w:hAnsi="宋体" w:cs="宋体"/>
                <w:b/>
                <w:bCs/>
                <w:kern w:val="0"/>
                <w:sz w:val="20"/>
                <w:szCs w:val="20"/>
              </w:rPr>
              <w:t>（人民币元）</w:t>
            </w:r>
          </w:p>
        </w:tc>
        <w:tc>
          <w:tcPr>
            <w:tcW w:w="556" w:type="pct"/>
            <w:tcBorders>
              <w:top w:val="single" w:color="auto" w:sz="4" w:space="0"/>
              <w:left w:val="nil"/>
              <w:bottom w:val="single" w:color="auto" w:sz="4" w:space="0"/>
              <w:right w:val="single" w:color="auto" w:sz="4" w:space="0"/>
            </w:tcBorders>
            <w:shd w:val="clear" w:color="auto" w:fill="auto"/>
            <w:vAlign w:val="bottom"/>
          </w:tcPr>
          <w:p>
            <w:pPr>
              <w:widowControl/>
              <w:jc w:val="center"/>
              <w:rPr>
                <w:rFonts w:ascii="Arial" w:hAnsi="Arial" w:cs="Arial"/>
                <w:b/>
                <w:bCs/>
                <w:kern w:val="0"/>
                <w:sz w:val="20"/>
                <w:szCs w:val="20"/>
              </w:rPr>
            </w:pPr>
            <w:r>
              <w:rPr>
                <w:rFonts w:hint="eastAsia" w:ascii="宋体" w:hAnsi="宋体" w:cs="Arial"/>
                <w:b/>
                <w:bCs/>
                <w:kern w:val="0"/>
                <w:sz w:val="20"/>
                <w:szCs w:val="20"/>
              </w:rPr>
              <w:t>业绩比较基准下限（</w:t>
            </w:r>
            <w:r>
              <w:rPr>
                <w:rFonts w:ascii="Arial" w:hAnsi="Arial" w:cs="Arial"/>
                <w:b/>
                <w:bCs/>
                <w:kern w:val="0"/>
                <w:sz w:val="20"/>
                <w:szCs w:val="20"/>
              </w:rPr>
              <w:t>%</w:t>
            </w:r>
            <w:r>
              <w:rPr>
                <w:rFonts w:hint="eastAsia" w:ascii="宋体" w:hAnsi="宋体" w:cs="Arial"/>
                <w:b/>
                <w:bCs/>
                <w:kern w:val="0"/>
                <w:sz w:val="20"/>
                <w:szCs w:val="20"/>
              </w:rPr>
              <w:t>）</w:t>
            </w:r>
          </w:p>
        </w:tc>
        <w:tc>
          <w:tcPr>
            <w:tcW w:w="536" w:type="pct"/>
            <w:tcBorders>
              <w:top w:val="single" w:color="auto" w:sz="4" w:space="0"/>
              <w:left w:val="nil"/>
              <w:bottom w:val="single" w:color="auto" w:sz="4" w:space="0"/>
              <w:right w:val="single" w:color="auto" w:sz="4" w:space="0"/>
            </w:tcBorders>
            <w:shd w:val="clear" w:color="auto" w:fill="auto"/>
            <w:vAlign w:val="bottom"/>
          </w:tcPr>
          <w:p>
            <w:pPr>
              <w:widowControl/>
              <w:jc w:val="center"/>
              <w:rPr>
                <w:rFonts w:ascii="Arial" w:hAnsi="Arial" w:cs="Arial"/>
                <w:b/>
                <w:bCs/>
                <w:kern w:val="0"/>
                <w:sz w:val="20"/>
                <w:szCs w:val="20"/>
              </w:rPr>
            </w:pPr>
            <w:r>
              <w:rPr>
                <w:rFonts w:hint="eastAsia" w:ascii="宋体" w:hAnsi="宋体" w:cs="Arial"/>
                <w:b/>
                <w:bCs/>
                <w:kern w:val="0"/>
                <w:sz w:val="20"/>
                <w:szCs w:val="20"/>
              </w:rPr>
              <w:t>业绩比较基准上限（</w:t>
            </w:r>
            <w:r>
              <w:rPr>
                <w:rFonts w:ascii="Arial" w:hAnsi="Arial" w:cs="Arial"/>
                <w:b/>
                <w:bCs/>
                <w:kern w:val="0"/>
                <w:sz w:val="20"/>
                <w:szCs w:val="20"/>
              </w:rPr>
              <w:t>%</w:t>
            </w:r>
            <w:r>
              <w:rPr>
                <w:rFonts w:hint="eastAsia" w:ascii="宋体" w:hAnsi="宋体" w:cs="Arial"/>
                <w:b/>
                <w:bCs/>
                <w:kern w:val="0"/>
                <w:sz w:val="20"/>
                <w:szCs w:val="20"/>
              </w:rPr>
              <w:t>）</w:t>
            </w:r>
          </w:p>
        </w:tc>
        <w:tc>
          <w:tcPr>
            <w:tcW w:w="999" w:type="pct"/>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衍生品交易</w:t>
            </w:r>
          </w:p>
          <w:p>
            <w:pPr>
              <w:widowControl/>
              <w:jc w:val="center"/>
              <w:rPr>
                <w:rFonts w:ascii="宋体" w:hAnsi="宋体" w:cs="宋体"/>
                <w:b/>
                <w:bCs/>
                <w:kern w:val="0"/>
                <w:sz w:val="20"/>
                <w:szCs w:val="20"/>
              </w:rPr>
            </w:pPr>
            <w:r>
              <w:rPr>
                <w:rFonts w:hint="eastAsia" w:ascii="宋体" w:hAnsi="宋体" w:cs="宋体"/>
                <w:b/>
                <w:bCs/>
                <w:kern w:val="0"/>
                <w:sz w:val="20"/>
                <w:szCs w:val="20"/>
              </w:rPr>
              <w:t>规模</w:t>
            </w:r>
            <w:r>
              <w:rPr>
                <w:rFonts w:hint="eastAsia" w:ascii="宋体" w:hAnsi="宋体" w:cs="宋体"/>
                <w:b/>
                <w:bCs/>
                <w:kern w:val="0"/>
                <w:sz w:val="20"/>
                <w:szCs w:val="20"/>
              </w:rPr>
              <w:br w:type="textWrapping"/>
            </w:r>
            <w:r>
              <w:rPr>
                <w:rFonts w:hint="eastAsia" w:ascii="宋体" w:hAnsi="宋体" w:cs="宋体"/>
                <w:b/>
                <w:bCs/>
                <w:kern w:val="0"/>
                <w:sz w:val="20"/>
                <w:szCs w:val="20"/>
              </w:rPr>
              <w:t>（人民币元）</w:t>
            </w:r>
          </w:p>
        </w:tc>
        <w:tc>
          <w:tcPr>
            <w:tcW w:w="1012" w:type="pct"/>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衍生品公允</w:t>
            </w:r>
          </w:p>
          <w:p>
            <w:pPr>
              <w:widowControl/>
              <w:jc w:val="center"/>
              <w:rPr>
                <w:rFonts w:ascii="宋体" w:hAnsi="宋体" w:cs="宋体"/>
                <w:b/>
                <w:bCs/>
                <w:kern w:val="0"/>
                <w:sz w:val="20"/>
                <w:szCs w:val="20"/>
              </w:rPr>
            </w:pPr>
            <w:r>
              <w:rPr>
                <w:rFonts w:hint="eastAsia" w:ascii="宋体" w:hAnsi="宋体" w:cs="宋体"/>
                <w:b/>
                <w:bCs/>
                <w:kern w:val="0"/>
                <w:sz w:val="20"/>
                <w:szCs w:val="20"/>
              </w:rPr>
              <w:t>价值</w:t>
            </w:r>
            <w:r>
              <w:rPr>
                <w:rFonts w:hint="eastAsia" w:ascii="宋体" w:hAnsi="宋体" w:cs="宋体"/>
                <w:b/>
                <w:bCs/>
                <w:kern w:val="0"/>
                <w:sz w:val="20"/>
                <w:szCs w:val="20"/>
              </w:rPr>
              <w:br w:type="textWrapping"/>
            </w:r>
            <w:r>
              <w:rPr>
                <w:rFonts w:hint="eastAsia" w:ascii="宋体" w:hAnsi="宋体" w:cs="宋体"/>
                <w:b/>
                <w:bCs/>
                <w:kern w:val="0"/>
                <w:sz w:val="20"/>
                <w:szCs w:val="20"/>
              </w:rPr>
              <w:t>（人民币元）</w:t>
            </w:r>
          </w:p>
        </w:tc>
      </w:tr>
      <w:tr>
        <w:tblPrEx>
          <w:tblCellMar>
            <w:top w:w="0" w:type="dxa"/>
            <w:left w:w="108" w:type="dxa"/>
            <w:bottom w:w="0" w:type="dxa"/>
            <w:right w:w="108" w:type="dxa"/>
          </w:tblCellMar>
        </w:tblPrEx>
        <w:trPr>
          <w:trHeight w:val="9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bookmarkStart w:id="0" w:name="_GoBack" w:colFirst="5" w:colLast="5"/>
            <w:r>
              <w:rPr>
                <w:rFonts w:hint="default" w:ascii="Arial" w:hAnsi="Arial" w:eastAsia="等线" w:cs="Arial"/>
                <w:i w:val="0"/>
                <w:iCs w:val="0"/>
                <w:color w:val="000000"/>
                <w:kern w:val="0"/>
                <w:sz w:val="20"/>
                <w:szCs w:val="20"/>
                <w:u w:val="none"/>
                <w:lang w:val="en-US" w:eastAsia="zh-CN" w:bidi="ar"/>
              </w:rPr>
              <w:t>JG235M147</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399,533,000.00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2.64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3,519,072.43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3,475,389.79 </w:t>
            </w:r>
          </w:p>
        </w:tc>
      </w:tr>
      <w:tr>
        <w:tblPrEx>
          <w:tblCellMar>
            <w:top w:w="0" w:type="dxa"/>
            <w:left w:w="108" w:type="dxa"/>
            <w:bottom w:w="0" w:type="dxa"/>
            <w:right w:w="108" w:type="dxa"/>
          </w:tblCellMar>
        </w:tblPrEx>
        <w:trPr>
          <w:trHeight w:val="30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JG235M148</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329,344,000.00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2.64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2,860,102.62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2,819,004.18 </w:t>
            </w:r>
          </w:p>
        </w:tc>
      </w:tr>
      <w:tr>
        <w:tblPrEx>
          <w:tblCellMar>
            <w:top w:w="0" w:type="dxa"/>
            <w:left w:w="108" w:type="dxa"/>
            <w:bottom w:w="0" w:type="dxa"/>
            <w:right w:w="108" w:type="dxa"/>
          </w:tblCellMar>
        </w:tblPrEx>
        <w:trPr>
          <w:trHeight w:val="30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JG234M152</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199,530,000.00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2.64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1,702,291.56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1,665,791.73 </w:t>
            </w:r>
          </w:p>
        </w:tc>
      </w:tr>
      <w:tr>
        <w:tblPrEx>
          <w:tblCellMar>
            <w:top w:w="0" w:type="dxa"/>
            <w:left w:w="108" w:type="dxa"/>
            <w:bottom w:w="0" w:type="dxa"/>
            <w:right w:w="108" w:type="dxa"/>
          </w:tblCellMar>
        </w:tblPrEx>
        <w:trPr>
          <w:trHeight w:val="30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JG234M156</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200,000,000.00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2.64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1,706,301.37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1,668,960.12 </w:t>
            </w:r>
          </w:p>
        </w:tc>
      </w:tr>
      <w:tr>
        <w:tblPrEx>
          <w:tblCellMar>
            <w:top w:w="0" w:type="dxa"/>
            <w:left w:w="108" w:type="dxa"/>
            <w:bottom w:w="0" w:type="dxa"/>
            <w:right w:w="108" w:type="dxa"/>
          </w:tblCellMar>
        </w:tblPrEx>
        <w:trPr>
          <w:trHeight w:val="30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JG234M160</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198,875,000.00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2.64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1,696,703.42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1,658,848.22 </w:t>
            </w:r>
          </w:p>
        </w:tc>
      </w:tr>
      <w:tr>
        <w:tblPrEx>
          <w:tblCellMar>
            <w:top w:w="0" w:type="dxa"/>
            <w:left w:w="108" w:type="dxa"/>
            <w:bottom w:w="0" w:type="dxa"/>
            <w:right w:w="108" w:type="dxa"/>
          </w:tblCellMar>
        </w:tblPrEx>
        <w:trPr>
          <w:trHeight w:val="30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JG234M164</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99,810,000.00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2.64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851,529.70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832,200.01 </w:t>
            </w:r>
          </w:p>
        </w:tc>
      </w:tr>
      <w:tr>
        <w:tblPrEx>
          <w:tblCellMar>
            <w:top w:w="0" w:type="dxa"/>
            <w:left w:w="108" w:type="dxa"/>
            <w:bottom w:w="0" w:type="dxa"/>
            <w:right w:w="108" w:type="dxa"/>
          </w:tblCellMar>
        </w:tblPrEx>
        <w:trPr>
          <w:trHeight w:val="30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JG233M167</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122,044,000.00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2.62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774,895.81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758,344.64 </w:t>
            </w:r>
          </w:p>
        </w:tc>
      </w:tr>
      <w:tr>
        <w:tblPrEx>
          <w:tblCellMar>
            <w:top w:w="0" w:type="dxa"/>
            <w:left w:w="108" w:type="dxa"/>
            <w:bottom w:w="0" w:type="dxa"/>
            <w:right w:w="108" w:type="dxa"/>
          </w:tblCellMar>
        </w:tblPrEx>
        <w:trPr>
          <w:trHeight w:val="30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JG234M168</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193,044,000.00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2.64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1,729,304.02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1,687,265.49 </w:t>
            </w:r>
          </w:p>
        </w:tc>
      </w:tr>
      <w:tr>
        <w:tblPrEx>
          <w:tblCellMar>
            <w:top w:w="0" w:type="dxa"/>
            <w:left w:w="108" w:type="dxa"/>
            <w:bottom w:w="0" w:type="dxa"/>
            <w:right w:w="108" w:type="dxa"/>
          </w:tblCellMar>
        </w:tblPrEx>
        <w:trPr>
          <w:trHeight w:val="30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JG243M002</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190,770,000.00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2.62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1,238,175.70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1,210,875.38 </w:t>
            </w:r>
          </w:p>
        </w:tc>
      </w:tr>
      <w:tr>
        <w:tblPrEx>
          <w:tblCellMar>
            <w:top w:w="0" w:type="dxa"/>
            <w:left w:w="108" w:type="dxa"/>
            <w:bottom w:w="0" w:type="dxa"/>
            <w:right w:w="108" w:type="dxa"/>
          </w:tblCellMar>
        </w:tblPrEx>
        <w:trPr>
          <w:trHeight w:val="30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JG244M003</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199,932,000.00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2.64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1,705,721.23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1,665,411.89 </w:t>
            </w:r>
          </w:p>
        </w:tc>
      </w:tr>
      <w:tr>
        <w:tblPrEx>
          <w:tblCellMar>
            <w:top w:w="0" w:type="dxa"/>
            <w:left w:w="108" w:type="dxa"/>
            <w:bottom w:w="0" w:type="dxa"/>
            <w:right w:w="108" w:type="dxa"/>
          </w:tblCellMar>
        </w:tblPrEx>
        <w:trPr>
          <w:trHeight w:val="30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JG243M005</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199,130,000.00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2.62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1,264,339.11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1,236,065.77 </w:t>
            </w:r>
          </w:p>
        </w:tc>
      </w:tr>
      <w:tr>
        <w:tblPrEx>
          <w:tblCellMar>
            <w:top w:w="0" w:type="dxa"/>
            <w:left w:w="108" w:type="dxa"/>
            <w:bottom w:w="0" w:type="dxa"/>
            <w:right w:w="108" w:type="dxa"/>
          </w:tblCellMar>
        </w:tblPrEx>
        <w:trPr>
          <w:trHeight w:val="30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JG244M006</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199,260,000.00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2.64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1,699,988.05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1,657,617.10 </w:t>
            </w:r>
          </w:p>
        </w:tc>
      </w:tr>
      <w:tr>
        <w:tblPrEx>
          <w:tblCellMar>
            <w:top w:w="0" w:type="dxa"/>
            <w:left w:w="108" w:type="dxa"/>
            <w:bottom w:w="0" w:type="dxa"/>
            <w:right w:w="108" w:type="dxa"/>
          </w:tblCellMar>
        </w:tblPrEx>
        <w:trPr>
          <w:trHeight w:val="30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JG242M008</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99,925,000.00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2.62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563,960.27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551,445.81 </w:t>
            </w:r>
          </w:p>
        </w:tc>
      </w:tr>
      <w:tr>
        <w:tblPrEx>
          <w:tblCellMar>
            <w:top w:w="0" w:type="dxa"/>
            <w:left w:w="108" w:type="dxa"/>
            <w:bottom w:w="0" w:type="dxa"/>
            <w:right w:w="108" w:type="dxa"/>
          </w:tblCellMar>
        </w:tblPrEx>
        <w:trPr>
          <w:trHeight w:val="27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JG242M010</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40,000,000.00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2.62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225,753.42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220,671.66 </w:t>
            </w:r>
          </w:p>
        </w:tc>
      </w:tr>
      <w:tr>
        <w:tblPrEx>
          <w:tblCellMar>
            <w:top w:w="0" w:type="dxa"/>
            <w:left w:w="108" w:type="dxa"/>
            <w:bottom w:w="0" w:type="dxa"/>
            <w:right w:w="108" w:type="dxa"/>
          </w:tblCellMar>
        </w:tblPrEx>
        <w:trPr>
          <w:trHeight w:val="27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JG242M012</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99,225,000.00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2.62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525,008.99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513,268.66 </w:t>
            </w:r>
          </w:p>
        </w:tc>
      </w:tr>
      <w:tr>
        <w:tblPrEx>
          <w:tblCellMar>
            <w:top w:w="0" w:type="dxa"/>
            <w:left w:w="108" w:type="dxa"/>
            <w:bottom w:w="0" w:type="dxa"/>
            <w:right w:w="108" w:type="dxa"/>
          </w:tblCellMar>
        </w:tblPrEx>
        <w:trPr>
          <w:trHeight w:val="30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JG242M014</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180,563,000.00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2.62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891,684.40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871,897.63 </w:t>
            </w:r>
          </w:p>
        </w:tc>
      </w:tr>
      <w:tr>
        <w:tblPrEx>
          <w:tblCellMar>
            <w:top w:w="0" w:type="dxa"/>
            <w:left w:w="108" w:type="dxa"/>
            <w:bottom w:w="0" w:type="dxa"/>
            <w:right w:w="108" w:type="dxa"/>
          </w:tblCellMar>
        </w:tblPrEx>
        <w:trPr>
          <w:trHeight w:val="30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JG242M017</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231,459,000.00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2.62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1,143,026.98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1,117,546.26 </w:t>
            </w:r>
          </w:p>
        </w:tc>
      </w:tr>
      <w:tr>
        <w:tblPrEx>
          <w:tblCellMar>
            <w:top w:w="0" w:type="dxa"/>
            <w:left w:w="108" w:type="dxa"/>
            <w:bottom w:w="0" w:type="dxa"/>
            <w:right w:w="108" w:type="dxa"/>
          </w:tblCellMar>
        </w:tblPrEx>
        <w:trPr>
          <w:trHeight w:val="27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JG243M020</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58,760,000.00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2.62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397,958.14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388,748.98 </w:t>
            </w:r>
          </w:p>
        </w:tc>
      </w:tr>
      <w:tr>
        <w:tblPrEx>
          <w:tblCellMar>
            <w:top w:w="0" w:type="dxa"/>
            <w:left w:w="108" w:type="dxa"/>
            <w:bottom w:w="0" w:type="dxa"/>
            <w:right w:w="108" w:type="dxa"/>
          </w:tblCellMar>
        </w:tblPrEx>
        <w:trPr>
          <w:trHeight w:val="27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JG244M021</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218,405,000.00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2.64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1,861,011.78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1,818,281.79 </w:t>
            </w:r>
          </w:p>
        </w:tc>
      </w:tr>
      <w:tr>
        <w:tblPrEx>
          <w:tblCellMar>
            <w:top w:w="0" w:type="dxa"/>
            <w:left w:w="108" w:type="dxa"/>
            <w:bottom w:w="0" w:type="dxa"/>
            <w:right w:w="108" w:type="dxa"/>
          </w:tblCellMar>
        </w:tblPrEx>
        <w:trPr>
          <w:trHeight w:val="27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JG243M022</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198,945,000.00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2.66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1,339,799.19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1,306,614.98 </w:t>
            </w:r>
          </w:p>
        </w:tc>
      </w:tr>
      <w:tr>
        <w:tblPrEx>
          <w:tblCellMar>
            <w:top w:w="0" w:type="dxa"/>
            <w:left w:w="108" w:type="dxa"/>
            <w:bottom w:w="0" w:type="dxa"/>
            <w:right w:w="108" w:type="dxa"/>
          </w:tblCellMar>
        </w:tblPrEx>
        <w:trPr>
          <w:trHeight w:val="27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JG242M023</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199,616,000.00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2.62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985,774.90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962,267.43 </w:t>
            </w:r>
          </w:p>
        </w:tc>
      </w:tr>
      <w:tr>
        <w:tblPrEx>
          <w:tblCellMar>
            <w:top w:w="0" w:type="dxa"/>
            <w:left w:w="108" w:type="dxa"/>
            <w:bottom w:w="0" w:type="dxa"/>
            <w:right w:w="108" w:type="dxa"/>
          </w:tblCellMar>
        </w:tblPrEx>
        <w:trPr>
          <w:trHeight w:val="27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JG245M025</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199,870,000.00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2.64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2,264,163.28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2,192,033.37 </w:t>
            </w:r>
          </w:p>
        </w:tc>
      </w:tr>
      <w:tr>
        <w:tblPrEx>
          <w:tblCellMar>
            <w:top w:w="0" w:type="dxa"/>
            <w:left w:w="108" w:type="dxa"/>
            <w:bottom w:w="0" w:type="dxa"/>
            <w:right w:w="108" w:type="dxa"/>
          </w:tblCellMar>
        </w:tblPrEx>
        <w:trPr>
          <w:trHeight w:val="27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JG243M024</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140,000,000.00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2.64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975,435.62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948,535.01 </w:t>
            </w:r>
          </w:p>
        </w:tc>
      </w:tr>
      <w:tr>
        <w:tblPrEx>
          <w:tblCellMar>
            <w:top w:w="0" w:type="dxa"/>
            <w:left w:w="108" w:type="dxa"/>
            <w:bottom w:w="0" w:type="dxa"/>
            <w:right w:w="108" w:type="dxa"/>
          </w:tblCellMar>
        </w:tblPrEx>
        <w:trPr>
          <w:trHeight w:val="27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JG242M026</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99,705,000.00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2.65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455,419.66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444,090.27 </w:t>
            </w:r>
          </w:p>
        </w:tc>
      </w:tr>
      <w:tr>
        <w:tblPrEx>
          <w:tblCellMar>
            <w:top w:w="0" w:type="dxa"/>
            <w:left w:w="108" w:type="dxa"/>
            <w:bottom w:w="0" w:type="dxa"/>
            <w:right w:w="108" w:type="dxa"/>
          </w:tblCellMar>
        </w:tblPrEx>
        <w:trPr>
          <w:trHeight w:val="27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JG242M027</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199,489,000.00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2.62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886,632.96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864,009.74 </w:t>
            </w:r>
          </w:p>
        </w:tc>
      </w:tr>
      <w:tr>
        <w:tblPrEx>
          <w:tblCellMar>
            <w:top w:w="0" w:type="dxa"/>
            <w:left w:w="108" w:type="dxa"/>
            <w:bottom w:w="0" w:type="dxa"/>
            <w:right w:w="108" w:type="dxa"/>
          </w:tblCellMar>
        </w:tblPrEx>
        <w:trPr>
          <w:trHeight w:val="27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JG243M028</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199,710,000.00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2.64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1,320,466.11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1,282,335.37 </w:t>
            </w:r>
          </w:p>
        </w:tc>
      </w:tr>
      <w:tr>
        <w:tblPrEx>
          <w:tblCellMar>
            <w:top w:w="0" w:type="dxa"/>
            <w:left w:w="108" w:type="dxa"/>
            <w:bottom w:w="0" w:type="dxa"/>
            <w:right w:w="108" w:type="dxa"/>
          </w:tblCellMar>
        </w:tblPrEx>
        <w:trPr>
          <w:trHeight w:val="27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JG244M029</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199,031,000.00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2.64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1,698,034.34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1,640,543.85 </w:t>
            </w:r>
          </w:p>
        </w:tc>
      </w:tr>
      <w:tr>
        <w:tblPrEx>
          <w:tblCellMar>
            <w:top w:w="0" w:type="dxa"/>
            <w:left w:w="108" w:type="dxa"/>
            <w:bottom w:w="0" w:type="dxa"/>
            <w:right w:w="108" w:type="dxa"/>
          </w:tblCellMar>
        </w:tblPrEx>
        <w:trPr>
          <w:trHeight w:val="27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JG241M031</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50,000,000.00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2.65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206,972.60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199,942.82 </w:t>
            </w:r>
          </w:p>
        </w:tc>
      </w:tr>
      <w:tr>
        <w:tblPrEx>
          <w:tblCellMar>
            <w:top w:w="0" w:type="dxa"/>
            <w:left w:w="108" w:type="dxa"/>
            <w:bottom w:w="0" w:type="dxa"/>
            <w:right w:w="108" w:type="dxa"/>
          </w:tblCellMar>
        </w:tblPrEx>
        <w:trPr>
          <w:trHeight w:val="27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JG242M032</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199,463,000.00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2.62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872,445.70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838,028.61 </w:t>
            </w:r>
          </w:p>
        </w:tc>
      </w:tr>
      <w:tr>
        <w:tblPrEx>
          <w:tblCellMar>
            <w:top w:w="0" w:type="dxa"/>
            <w:left w:w="108" w:type="dxa"/>
            <w:bottom w:w="0" w:type="dxa"/>
            <w:right w:w="108" w:type="dxa"/>
          </w:tblCellMar>
        </w:tblPrEx>
        <w:trPr>
          <w:trHeight w:val="27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JG244M034</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199,960,000.00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2.64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1,705,960.11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1,629,250.68 </w:t>
            </w:r>
          </w:p>
        </w:tc>
      </w:tr>
      <w:tr>
        <w:tblPrEx>
          <w:tblCellMar>
            <w:top w:w="0" w:type="dxa"/>
            <w:left w:w="108" w:type="dxa"/>
            <w:bottom w:w="0" w:type="dxa"/>
            <w:right w:w="108" w:type="dxa"/>
          </w:tblCellMar>
        </w:tblPrEx>
        <w:trPr>
          <w:trHeight w:val="27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JG243M033</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199,310,000.00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2.64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1,317,821.34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1,261,895.76 </w:t>
            </w:r>
          </w:p>
        </w:tc>
      </w:tr>
      <w:tr>
        <w:tblPrEx>
          <w:tblCellMar>
            <w:top w:w="0" w:type="dxa"/>
            <w:left w:w="108" w:type="dxa"/>
            <w:bottom w:w="0" w:type="dxa"/>
            <w:right w:w="108" w:type="dxa"/>
          </w:tblCellMar>
        </w:tblPrEx>
        <w:trPr>
          <w:trHeight w:val="27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JG242M035</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98,900,000.00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2.65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423,508.77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410,893.07 </w:t>
            </w:r>
          </w:p>
        </w:tc>
      </w:tr>
      <w:tr>
        <w:tblPrEx>
          <w:tblCellMar>
            <w:top w:w="0" w:type="dxa"/>
            <w:left w:w="108" w:type="dxa"/>
            <w:bottom w:w="0" w:type="dxa"/>
            <w:right w:w="108" w:type="dxa"/>
          </w:tblCellMar>
        </w:tblPrEx>
        <w:trPr>
          <w:trHeight w:val="27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JG242M036</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173,577,000.00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2.62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930,658.05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901,700.96 </w:t>
            </w:r>
          </w:p>
        </w:tc>
      </w:tr>
      <w:tr>
        <w:tblPrEx>
          <w:tblCellMar>
            <w:top w:w="0" w:type="dxa"/>
            <w:left w:w="108" w:type="dxa"/>
            <w:bottom w:w="0" w:type="dxa"/>
            <w:right w:w="108" w:type="dxa"/>
          </w:tblCellMar>
        </w:tblPrEx>
        <w:trPr>
          <w:trHeight w:val="27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JG243M037</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198,993,000.00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2.64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1,315,725.36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1,270,526.66 </w:t>
            </w:r>
          </w:p>
        </w:tc>
      </w:tr>
      <w:tr>
        <w:tblPrEx>
          <w:tblCellMar>
            <w:top w:w="0" w:type="dxa"/>
            <w:left w:w="108" w:type="dxa"/>
            <w:bottom w:w="0" w:type="dxa"/>
            <w:right w:w="108" w:type="dxa"/>
          </w:tblCellMar>
        </w:tblPrEx>
        <w:trPr>
          <w:trHeight w:val="27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JG244M038</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99,960,000.00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2.64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852,809.42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820,602.97 </w:t>
            </w:r>
          </w:p>
        </w:tc>
      </w:tr>
      <w:tr>
        <w:tblPrEx>
          <w:tblCellMar>
            <w:top w:w="0" w:type="dxa"/>
            <w:left w:w="108" w:type="dxa"/>
            <w:bottom w:w="0" w:type="dxa"/>
            <w:right w:w="108" w:type="dxa"/>
          </w:tblCellMar>
        </w:tblPrEx>
        <w:trPr>
          <w:trHeight w:val="270" w:hRule="atLeast"/>
        </w:trPr>
        <w:tc>
          <w:tcPr>
            <w:tcW w:w="851"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JG242M039</w:t>
            </w:r>
          </w:p>
        </w:tc>
        <w:tc>
          <w:tcPr>
            <w:tcW w:w="1779"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50,000,000.00 </w:t>
            </w:r>
          </w:p>
        </w:tc>
        <w:tc>
          <w:tcPr>
            <w:tcW w:w="94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2.65 </w:t>
            </w:r>
          </w:p>
        </w:tc>
        <w:tc>
          <w:tcPr>
            <w:tcW w:w="1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260,500.00 </w:t>
            </w:r>
          </w:p>
        </w:tc>
        <w:tc>
          <w:tcPr>
            <w:tcW w:w="17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kern w:val="0"/>
                <w:sz w:val="20"/>
                <w:szCs w:val="20"/>
                <w:highlight w:val="yellow"/>
              </w:rPr>
            </w:pPr>
            <w:r>
              <w:rPr>
                <w:rFonts w:hint="default" w:ascii="Arial" w:hAnsi="Arial" w:eastAsia="等线" w:cs="Arial"/>
                <w:i w:val="0"/>
                <w:iCs w:val="0"/>
                <w:color w:val="000000"/>
                <w:kern w:val="0"/>
                <w:sz w:val="20"/>
                <w:szCs w:val="20"/>
                <w:u w:val="none"/>
                <w:lang w:val="en-US" w:eastAsia="zh-CN" w:bidi="ar"/>
              </w:rPr>
              <w:t xml:space="preserve"> 252,850.31 </w:t>
            </w:r>
          </w:p>
        </w:tc>
      </w:tr>
      <w:tr>
        <w:tblPrEx>
          <w:tblCellMar>
            <w:top w:w="0" w:type="dxa"/>
            <w:left w:w="108" w:type="dxa"/>
            <w:bottom w:w="0" w:type="dxa"/>
            <w:right w:w="108" w:type="dxa"/>
          </w:tblCellMar>
        </w:tblPrEx>
        <w:trPr>
          <w:trHeight w:val="270" w:hRule="atLeast"/>
        </w:trPr>
        <w:tc>
          <w:tcPr>
            <w:tcW w:w="851" w:type="pct"/>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sz w:val="20"/>
                <w:szCs w:val="20"/>
              </w:rPr>
            </w:pPr>
            <w:r>
              <w:rPr>
                <w:rFonts w:hint="default" w:ascii="Arial" w:hAnsi="Arial" w:eastAsia="等线" w:cs="Arial"/>
                <w:i w:val="0"/>
                <w:iCs w:val="0"/>
                <w:color w:val="000000"/>
                <w:kern w:val="0"/>
                <w:sz w:val="20"/>
                <w:szCs w:val="20"/>
                <w:u w:val="none"/>
                <w:lang w:val="en-US" w:eastAsia="zh-CN" w:bidi="ar"/>
              </w:rPr>
              <w:t>JG242M040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sz w:val="20"/>
                <w:szCs w:val="20"/>
              </w:rPr>
            </w:pPr>
            <w:r>
              <w:rPr>
                <w:rFonts w:hint="default" w:ascii="Arial" w:hAnsi="Arial" w:eastAsia="等线" w:cs="Arial"/>
                <w:i w:val="0"/>
                <w:iCs w:val="0"/>
                <w:color w:val="000000"/>
                <w:kern w:val="0"/>
                <w:sz w:val="20"/>
                <w:szCs w:val="20"/>
                <w:u w:val="none"/>
                <w:lang w:val="en-US" w:eastAsia="zh-CN" w:bidi="ar"/>
              </w:rPr>
              <w:t xml:space="preserve"> 76,500,000.00 </w:t>
            </w:r>
          </w:p>
        </w:tc>
        <w:tc>
          <w:tcPr>
            <w:tcW w:w="948"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sz w:val="20"/>
                <w:szCs w:val="20"/>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sz w:val="20"/>
                <w:szCs w:val="20"/>
              </w:rPr>
            </w:pPr>
            <w:r>
              <w:rPr>
                <w:rFonts w:hint="default" w:ascii="Arial" w:hAnsi="Arial" w:eastAsia="等线" w:cs="Arial"/>
                <w:i w:val="0"/>
                <w:iCs w:val="0"/>
                <w:color w:val="000000"/>
                <w:kern w:val="0"/>
                <w:sz w:val="20"/>
                <w:szCs w:val="20"/>
                <w:u w:val="none"/>
                <w:lang w:val="en-US" w:eastAsia="zh-CN" w:bidi="ar"/>
              </w:rPr>
              <w:t xml:space="preserve">2.62 </w:t>
            </w:r>
          </w:p>
        </w:tc>
        <w:tc>
          <w:tcPr>
            <w:tcW w:w="1703"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sz w:val="20"/>
                <w:szCs w:val="20"/>
              </w:rPr>
            </w:pPr>
            <w:r>
              <w:rPr>
                <w:rFonts w:hint="default" w:ascii="Arial" w:hAnsi="Arial" w:eastAsia="等线" w:cs="Arial"/>
                <w:i w:val="0"/>
                <w:iCs w:val="0"/>
                <w:color w:val="000000"/>
                <w:kern w:val="0"/>
                <w:sz w:val="20"/>
                <w:szCs w:val="20"/>
                <w:u w:val="none"/>
                <w:lang w:val="en-US" w:eastAsia="zh-CN" w:bidi="ar"/>
              </w:rPr>
              <w:t xml:space="preserve"> 372,387.33 </w:t>
            </w:r>
          </w:p>
        </w:tc>
        <w:tc>
          <w:tcPr>
            <w:tcW w:w="1726"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sz w:val="20"/>
                <w:szCs w:val="20"/>
              </w:rPr>
            </w:pPr>
            <w:r>
              <w:rPr>
                <w:rFonts w:hint="default" w:ascii="Arial" w:hAnsi="Arial" w:eastAsia="等线" w:cs="Arial"/>
                <w:i w:val="0"/>
                <w:iCs w:val="0"/>
                <w:color w:val="000000"/>
                <w:kern w:val="0"/>
                <w:sz w:val="20"/>
                <w:szCs w:val="20"/>
                <w:u w:val="none"/>
                <w:lang w:val="en-US" w:eastAsia="zh-CN" w:bidi="ar"/>
              </w:rPr>
              <w:t xml:space="preserve"> 359,730.00 </w:t>
            </w:r>
          </w:p>
        </w:tc>
      </w:tr>
      <w:tr>
        <w:tblPrEx>
          <w:tblCellMar>
            <w:top w:w="0" w:type="dxa"/>
            <w:left w:w="108" w:type="dxa"/>
            <w:bottom w:w="0" w:type="dxa"/>
            <w:right w:w="108" w:type="dxa"/>
          </w:tblCellMar>
        </w:tblPrEx>
        <w:trPr>
          <w:trHeight w:val="270" w:hRule="atLeast"/>
        </w:trPr>
        <w:tc>
          <w:tcPr>
            <w:tcW w:w="851" w:type="pct"/>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sz w:val="20"/>
                <w:szCs w:val="20"/>
              </w:rPr>
            </w:pPr>
            <w:r>
              <w:rPr>
                <w:rFonts w:hint="default" w:ascii="Arial" w:hAnsi="Arial" w:eastAsia="等线" w:cs="Arial"/>
                <w:i w:val="0"/>
                <w:iCs w:val="0"/>
                <w:color w:val="000000"/>
                <w:kern w:val="0"/>
                <w:sz w:val="20"/>
                <w:szCs w:val="20"/>
                <w:u w:val="none"/>
                <w:lang w:val="en-US" w:eastAsia="zh-CN" w:bidi="ar"/>
              </w:rPr>
              <w:t>JG243M041</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sz w:val="20"/>
                <w:szCs w:val="20"/>
              </w:rPr>
            </w:pPr>
            <w:r>
              <w:rPr>
                <w:rFonts w:hint="default" w:ascii="Arial" w:hAnsi="Arial" w:eastAsia="等线" w:cs="Arial"/>
                <w:i w:val="0"/>
                <w:iCs w:val="0"/>
                <w:color w:val="000000"/>
                <w:kern w:val="0"/>
                <w:sz w:val="20"/>
                <w:szCs w:val="20"/>
                <w:u w:val="none"/>
                <w:lang w:val="en-US" w:eastAsia="zh-CN" w:bidi="ar"/>
              </w:rPr>
              <w:t xml:space="preserve"> 99,720,000.00 </w:t>
            </w:r>
          </w:p>
        </w:tc>
        <w:tc>
          <w:tcPr>
            <w:tcW w:w="948"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sz w:val="20"/>
                <w:szCs w:val="20"/>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sz w:val="20"/>
                <w:szCs w:val="20"/>
              </w:rPr>
            </w:pPr>
            <w:r>
              <w:rPr>
                <w:rFonts w:hint="default" w:ascii="Arial" w:hAnsi="Arial" w:eastAsia="等线" w:cs="Arial"/>
                <w:i w:val="0"/>
                <w:iCs w:val="0"/>
                <w:color w:val="000000"/>
                <w:kern w:val="0"/>
                <w:sz w:val="20"/>
                <w:szCs w:val="20"/>
                <w:u w:val="none"/>
                <w:lang w:val="en-US" w:eastAsia="zh-CN" w:bidi="ar"/>
              </w:rPr>
              <w:t xml:space="preserve">2.64 </w:t>
            </w:r>
          </w:p>
        </w:tc>
        <w:tc>
          <w:tcPr>
            <w:tcW w:w="1703"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sz w:val="20"/>
                <w:szCs w:val="20"/>
              </w:rPr>
            </w:pPr>
            <w:r>
              <w:rPr>
                <w:rFonts w:hint="default" w:ascii="Arial" w:hAnsi="Arial" w:eastAsia="等线" w:cs="Arial"/>
                <w:i w:val="0"/>
                <w:iCs w:val="0"/>
                <w:color w:val="000000"/>
                <w:kern w:val="0"/>
                <w:sz w:val="20"/>
                <w:szCs w:val="20"/>
                <w:u w:val="none"/>
                <w:lang w:val="en-US" w:eastAsia="zh-CN" w:bidi="ar"/>
              </w:rPr>
              <w:t xml:space="preserve"> 659,340.44 </w:t>
            </w:r>
          </w:p>
        </w:tc>
        <w:tc>
          <w:tcPr>
            <w:tcW w:w="1726"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sz w:val="20"/>
                <w:szCs w:val="20"/>
              </w:rPr>
            </w:pPr>
            <w:r>
              <w:rPr>
                <w:rFonts w:hint="default" w:ascii="Arial" w:hAnsi="Arial" w:eastAsia="等线" w:cs="Arial"/>
                <w:i w:val="0"/>
                <w:iCs w:val="0"/>
                <w:color w:val="000000"/>
                <w:kern w:val="0"/>
                <w:sz w:val="20"/>
                <w:szCs w:val="20"/>
                <w:u w:val="none"/>
                <w:lang w:val="en-US" w:eastAsia="zh-CN" w:bidi="ar"/>
              </w:rPr>
              <w:t xml:space="preserve"> 633,622.43 </w:t>
            </w:r>
          </w:p>
        </w:tc>
      </w:tr>
      <w:tr>
        <w:tblPrEx>
          <w:tblCellMar>
            <w:top w:w="0" w:type="dxa"/>
            <w:left w:w="108" w:type="dxa"/>
            <w:bottom w:w="0" w:type="dxa"/>
            <w:right w:w="108" w:type="dxa"/>
          </w:tblCellMar>
        </w:tblPrEx>
        <w:trPr>
          <w:trHeight w:val="270" w:hRule="atLeast"/>
        </w:trPr>
        <w:tc>
          <w:tcPr>
            <w:tcW w:w="851" w:type="pct"/>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Arial" w:hAnsi="Arial" w:cs="Arial"/>
                <w:sz w:val="20"/>
                <w:szCs w:val="20"/>
              </w:rPr>
            </w:pPr>
            <w:r>
              <w:rPr>
                <w:rFonts w:hint="default" w:ascii="Arial" w:hAnsi="Arial" w:eastAsia="等线" w:cs="Arial"/>
                <w:i w:val="0"/>
                <w:iCs w:val="0"/>
                <w:color w:val="000000"/>
                <w:kern w:val="0"/>
                <w:sz w:val="20"/>
                <w:szCs w:val="20"/>
                <w:u w:val="none"/>
                <w:lang w:val="en-US" w:eastAsia="zh-CN" w:bidi="ar"/>
              </w:rPr>
              <w:t>JG243M042</w:t>
            </w:r>
          </w:p>
        </w:tc>
        <w:tc>
          <w:tcPr>
            <w:tcW w:w="1779"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sz w:val="20"/>
                <w:szCs w:val="20"/>
              </w:rPr>
            </w:pPr>
            <w:r>
              <w:rPr>
                <w:rFonts w:hint="default" w:ascii="Arial" w:hAnsi="Arial" w:eastAsia="等线" w:cs="Arial"/>
                <w:i w:val="0"/>
                <w:iCs w:val="0"/>
                <w:color w:val="000000"/>
                <w:kern w:val="0"/>
                <w:sz w:val="20"/>
                <w:szCs w:val="20"/>
                <w:u w:val="none"/>
                <w:lang w:val="en-US" w:eastAsia="zh-CN" w:bidi="ar"/>
              </w:rPr>
              <w:t xml:space="preserve"> 99,665,000.00 </w:t>
            </w:r>
          </w:p>
        </w:tc>
        <w:tc>
          <w:tcPr>
            <w:tcW w:w="948"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sz w:val="20"/>
                <w:szCs w:val="20"/>
              </w:rPr>
            </w:pPr>
            <w:r>
              <w:rPr>
                <w:rFonts w:hint="default" w:ascii="Arial" w:hAnsi="Arial" w:eastAsia="等线" w:cs="Arial"/>
                <w:i w:val="0"/>
                <w:iCs w:val="0"/>
                <w:color w:val="000000"/>
                <w:kern w:val="0"/>
                <w:sz w:val="20"/>
                <w:szCs w:val="20"/>
                <w:u w:val="none"/>
                <w:lang w:val="en-US" w:eastAsia="zh-CN" w:bidi="ar"/>
              </w:rPr>
              <w:t xml:space="preserve">1.50 </w:t>
            </w:r>
          </w:p>
        </w:tc>
        <w:tc>
          <w:tcPr>
            <w:tcW w:w="914"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sz w:val="20"/>
                <w:szCs w:val="20"/>
              </w:rPr>
            </w:pPr>
            <w:r>
              <w:rPr>
                <w:rFonts w:hint="default" w:ascii="Arial" w:hAnsi="Arial" w:eastAsia="等线" w:cs="Arial"/>
                <w:i w:val="0"/>
                <w:iCs w:val="0"/>
                <w:color w:val="000000"/>
                <w:kern w:val="0"/>
                <w:sz w:val="20"/>
                <w:szCs w:val="20"/>
                <w:u w:val="none"/>
                <w:lang w:val="en-US" w:eastAsia="zh-CN" w:bidi="ar"/>
              </w:rPr>
              <w:t xml:space="preserve">2.64 </w:t>
            </w:r>
          </w:p>
        </w:tc>
        <w:tc>
          <w:tcPr>
            <w:tcW w:w="1703"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sz w:val="20"/>
                <w:szCs w:val="20"/>
              </w:rPr>
            </w:pPr>
            <w:r>
              <w:rPr>
                <w:rFonts w:hint="default" w:ascii="Arial" w:hAnsi="Arial" w:eastAsia="等线" w:cs="Arial"/>
                <w:i w:val="0"/>
                <w:iCs w:val="0"/>
                <w:color w:val="000000"/>
                <w:kern w:val="0"/>
                <w:sz w:val="20"/>
                <w:szCs w:val="20"/>
                <w:u w:val="none"/>
                <w:lang w:val="en-US" w:eastAsia="zh-CN" w:bidi="ar"/>
              </w:rPr>
              <w:t xml:space="preserve"> 744,006.05 </w:t>
            </w:r>
          </w:p>
        </w:tc>
        <w:tc>
          <w:tcPr>
            <w:tcW w:w="1726"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Arial" w:hAnsi="Arial" w:cs="Arial"/>
                <w:sz w:val="20"/>
                <w:szCs w:val="20"/>
              </w:rPr>
            </w:pPr>
            <w:r>
              <w:rPr>
                <w:rFonts w:hint="default" w:ascii="Arial" w:hAnsi="Arial" w:eastAsia="等线" w:cs="Arial"/>
                <w:i w:val="0"/>
                <w:iCs w:val="0"/>
                <w:color w:val="000000"/>
                <w:kern w:val="0"/>
                <w:sz w:val="20"/>
                <w:szCs w:val="20"/>
                <w:u w:val="none"/>
                <w:lang w:val="en-US" w:eastAsia="zh-CN" w:bidi="ar"/>
              </w:rPr>
              <w:t xml:space="preserve"> 714,715.12 </w:t>
            </w:r>
          </w:p>
        </w:tc>
      </w:tr>
      <w:bookmarkEnd w:id="0"/>
    </w:tbl>
    <w:p>
      <w:pPr>
        <w:widowControl/>
        <w:shd w:val="clear" w:color="auto" w:fill="FFFFFF"/>
        <w:spacing w:line="360" w:lineRule="auto"/>
        <w:jc w:val="left"/>
        <w:rPr>
          <w:rFonts w:ascii="仿宋" w:hAnsi="仿宋" w:eastAsia="仿宋" w:cs="Segoe UI"/>
          <w:b/>
          <w:bCs/>
          <w:color w:val="000000"/>
          <w:kern w:val="0"/>
          <w:szCs w:val="21"/>
        </w:rPr>
      </w:pPr>
      <w:r>
        <w:rPr>
          <w:rFonts w:hint="eastAsia" w:ascii="仿宋" w:hAnsi="仿宋" w:eastAsia="仿宋" w:cs="Segoe UI"/>
          <w:b/>
          <w:bCs/>
          <w:color w:val="000000"/>
          <w:kern w:val="0"/>
          <w:szCs w:val="21"/>
        </w:rPr>
        <w:t>注：衍生品公允价值不代表衍生交易的实际损益</w:t>
      </w:r>
    </w:p>
    <w:p>
      <w:pPr>
        <w:widowControl/>
        <w:shd w:val="clear" w:color="auto" w:fill="FFFFFF"/>
        <w:spacing w:line="360" w:lineRule="auto"/>
        <w:jc w:val="left"/>
        <w:rPr>
          <w:rFonts w:ascii="仿宋" w:hAnsi="仿宋" w:eastAsia="仿宋" w:cs="Segoe UI"/>
          <w:b/>
          <w:bCs/>
          <w:color w:val="000000"/>
          <w:kern w:val="0"/>
          <w:sz w:val="32"/>
          <w:szCs w:val="32"/>
        </w:rPr>
      </w:pPr>
      <w:r>
        <w:rPr>
          <w:rFonts w:hint="eastAsia" w:ascii="仿宋" w:hAnsi="仿宋" w:eastAsia="仿宋" w:cs="Segoe UI"/>
          <w:b/>
          <w:bCs/>
          <w:color w:val="000000"/>
          <w:kern w:val="0"/>
          <w:sz w:val="32"/>
          <w:szCs w:val="32"/>
        </w:rPr>
        <w:t>持仓风险：</w:t>
      </w:r>
    </w:p>
    <w:p>
      <w:pPr>
        <w:widowControl/>
        <w:snapToGrid w:val="0"/>
        <w:spacing w:line="360" w:lineRule="auto"/>
        <w:ind w:firstLine="482" w:firstLineChars="200"/>
        <w:jc w:val="left"/>
        <w:rPr>
          <w:rFonts w:ascii="仿宋" w:hAnsi="仿宋" w:eastAsia="仿宋"/>
          <w:b/>
          <w:sz w:val="24"/>
          <w:szCs w:val="24"/>
        </w:rPr>
      </w:pPr>
      <w:r>
        <w:rPr>
          <w:rFonts w:hint="eastAsia" w:ascii="仿宋" w:hAnsi="仿宋" w:eastAsia="仿宋"/>
          <w:b/>
          <w:sz w:val="24"/>
          <w:szCs w:val="24"/>
        </w:rPr>
        <w:t>结构性存款不同于</w:t>
      </w:r>
      <w:r>
        <w:rPr>
          <w:rFonts w:ascii="仿宋" w:hAnsi="仿宋" w:eastAsia="仿宋"/>
          <w:b/>
          <w:sz w:val="24"/>
          <w:szCs w:val="24"/>
        </w:rPr>
        <w:t>一般性</w:t>
      </w:r>
      <w:r>
        <w:rPr>
          <w:rFonts w:hint="eastAsia" w:ascii="仿宋" w:hAnsi="仿宋" w:eastAsia="仿宋"/>
          <w:b/>
          <w:sz w:val="24"/>
          <w:szCs w:val="24"/>
        </w:rPr>
        <w:t>存款、具有</w:t>
      </w:r>
      <w:r>
        <w:rPr>
          <w:rFonts w:ascii="仿宋" w:hAnsi="仿宋" w:eastAsia="仿宋"/>
          <w:b/>
          <w:sz w:val="24"/>
          <w:szCs w:val="24"/>
        </w:rPr>
        <w:t>投资</w:t>
      </w:r>
      <w:r>
        <w:rPr>
          <w:rFonts w:hint="eastAsia" w:ascii="仿宋" w:hAnsi="仿宋" w:eastAsia="仿宋"/>
          <w:b/>
          <w:sz w:val="24"/>
          <w:szCs w:val="24"/>
        </w:rPr>
        <w:t>风险</w:t>
      </w:r>
      <w:r>
        <w:rPr>
          <w:rFonts w:ascii="仿宋" w:hAnsi="仿宋" w:eastAsia="仿宋"/>
          <w:b/>
          <w:sz w:val="24"/>
          <w:szCs w:val="24"/>
        </w:rPr>
        <w:t>，您应当</w:t>
      </w:r>
      <w:r>
        <w:rPr>
          <w:rFonts w:hint="eastAsia" w:ascii="仿宋" w:hAnsi="仿宋" w:eastAsia="仿宋"/>
          <w:b/>
          <w:sz w:val="24"/>
          <w:szCs w:val="24"/>
        </w:rPr>
        <w:t>充分</w:t>
      </w:r>
      <w:r>
        <w:rPr>
          <w:rFonts w:ascii="仿宋" w:hAnsi="仿宋" w:eastAsia="仿宋"/>
          <w:b/>
          <w:sz w:val="24"/>
          <w:szCs w:val="24"/>
        </w:rPr>
        <w:t>认识投资风险</w:t>
      </w:r>
      <w:r>
        <w:rPr>
          <w:rFonts w:hint="eastAsia" w:ascii="仿宋" w:hAnsi="仿宋" w:eastAsia="仿宋"/>
          <w:b/>
          <w:sz w:val="24"/>
          <w:szCs w:val="24"/>
        </w:rPr>
        <w:t>，谨慎投资。</w:t>
      </w:r>
      <w:r>
        <w:rPr>
          <w:rFonts w:hint="eastAsia" w:ascii="仿宋" w:hAnsi="仿宋" w:eastAsia="仿宋" w:cs="Segoe UI"/>
          <w:color w:val="000000"/>
          <w:sz w:val="24"/>
          <w:szCs w:val="24"/>
        </w:rPr>
        <w:t>本结构性存款本金，按照存款管理，纳入存款准备金和存款保险保费的缴纳范围。</w:t>
      </w:r>
      <w:r>
        <w:rPr>
          <w:rFonts w:hint="eastAsia" w:ascii="仿宋" w:hAnsi="仿宋" w:eastAsia="仿宋"/>
          <w:b/>
          <w:sz w:val="24"/>
          <w:szCs w:val="24"/>
        </w:rPr>
        <w:t>本结构性存款有投资风险，在出现最大风险或损失情况下，青岛银行仅对本产品的本金及按照产品说明书约定的最低收益提供保证。</w:t>
      </w:r>
      <w:r>
        <w:rPr>
          <w:rFonts w:hint="eastAsia" w:ascii="仿宋" w:hAnsi="仿宋" w:eastAsia="仿宋" w:cs="Segoe UI"/>
          <w:color w:val="000000"/>
          <w:sz w:val="24"/>
          <w:szCs w:val="24"/>
        </w:rPr>
        <w:t>结构性存款收益不确定的风险由投资者自行承担。投资者应对此有充分的认识。</w:t>
      </w:r>
    </w:p>
    <w:p>
      <w:pPr>
        <w:widowControl/>
        <w:snapToGrid w:val="0"/>
        <w:spacing w:line="360" w:lineRule="auto"/>
        <w:ind w:firstLine="480" w:firstLineChars="200"/>
        <w:jc w:val="left"/>
        <w:rPr>
          <w:rFonts w:ascii="仿宋" w:hAnsi="仿宋" w:eastAsia="仿宋"/>
          <w:sz w:val="24"/>
          <w:szCs w:val="24"/>
        </w:rPr>
      </w:pPr>
      <w:r>
        <w:rPr>
          <w:rFonts w:ascii="仿宋" w:hAnsi="仿宋" w:eastAsia="仿宋"/>
          <w:sz w:val="24"/>
          <w:szCs w:val="24"/>
        </w:rPr>
        <w:t>如</w:t>
      </w:r>
      <w:r>
        <w:rPr>
          <w:rFonts w:hint="eastAsia" w:ascii="仿宋" w:hAnsi="仿宋" w:eastAsia="仿宋"/>
          <w:b/>
          <w:sz w:val="24"/>
          <w:szCs w:val="24"/>
        </w:rPr>
        <w:t>您超过一年未进行风险承受能力评估或</w:t>
      </w:r>
      <w:r>
        <w:rPr>
          <w:rFonts w:ascii="仿宋" w:hAnsi="仿宋" w:eastAsia="仿宋"/>
          <w:sz w:val="24"/>
          <w:szCs w:val="24"/>
        </w:rPr>
        <w:t>影响您风险承受能力的因素发生变化</w:t>
      </w:r>
      <w:r>
        <w:rPr>
          <w:rFonts w:hint="eastAsia" w:ascii="仿宋" w:hAnsi="仿宋" w:eastAsia="仿宋"/>
          <w:sz w:val="24"/>
          <w:szCs w:val="24"/>
        </w:rPr>
        <w:t>的</w:t>
      </w:r>
      <w:r>
        <w:rPr>
          <w:rFonts w:ascii="仿宋" w:hAnsi="仿宋" w:eastAsia="仿宋"/>
          <w:sz w:val="24"/>
          <w:szCs w:val="24"/>
        </w:rPr>
        <w:t>，请及时完成风险承受能力评估。风险承受能力评估须由投资者本人填写。</w:t>
      </w:r>
    </w:p>
    <w:p>
      <w:pPr>
        <w:widowControl/>
        <w:snapToGrid w:val="0"/>
        <w:spacing w:line="360" w:lineRule="auto"/>
        <w:ind w:firstLine="480" w:firstLineChars="200"/>
        <w:jc w:val="left"/>
        <w:rPr>
          <w:rFonts w:ascii="仿宋" w:hAnsi="仿宋" w:eastAsia="仿宋"/>
          <w:sz w:val="24"/>
          <w:szCs w:val="24"/>
        </w:rPr>
      </w:pPr>
      <w:r>
        <w:rPr>
          <w:rFonts w:hint="eastAsia" w:ascii="仿宋" w:hAnsi="仿宋" w:eastAsia="仿宋"/>
          <w:sz w:val="24"/>
          <w:szCs w:val="24"/>
        </w:rPr>
        <w:t>客户投资本产品可能面临的风险主要包括（但不限于）：</w:t>
      </w:r>
    </w:p>
    <w:p>
      <w:pPr>
        <w:widowControl/>
        <w:snapToGrid w:val="0"/>
        <w:spacing w:line="360" w:lineRule="auto"/>
        <w:ind w:firstLine="482" w:firstLineChars="200"/>
        <w:jc w:val="left"/>
        <w:rPr>
          <w:ins w:id="0" w:author="周丽娟" w:date="2020-11-19T10:04:00Z"/>
          <w:rFonts w:ascii="仿宋" w:hAnsi="仿宋" w:eastAsia="仿宋"/>
          <w:b/>
          <w:kern w:val="44"/>
          <w:sz w:val="24"/>
          <w:szCs w:val="24"/>
        </w:rPr>
      </w:pPr>
      <w:r>
        <w:rPr>
          <w:rFonts w:ascii="仿宋" w:hAnsi="仿宋" w:eastAsia="仿宋"/>
          <w:b/>
          <w:kern w:val="44"/>
          <w:sz w:val="24"/>
          <w:szCs w:val="24"/>
        </w:rPr>
        <w:t>1．</w:t>
      </w:r>
      <w:r>
        <w:rPr>
          <w:rFonts w:hint="eastAsia" w:ascii="仿宋" w:hAnsi="仿宋" w:eastAsia="仿宋"/>
          <w:b/>
          <w:kern w:val="44"/>
          <w:sz w:val="24"/>
          <w:szCs w:val="24"/>
        </w:rPr>
        <w:t>认购风险：如出现市场剧烈波动，相关法规政策变化等可能影响本结构性存款产品正常运作的情况，青岛银行有权停止发售本结构性存款产品，客户将无法在约定认购期内购买本结构性存款产品。</w:t>
      </w:r>
    </w:p>
    <w:p>
      <w:pPr>
        <w:widowControl/>
        <w:snapToGrid w:val="0"/>
        <w:spacing w:line="360" w:lineRule="auto"/>
        <w:ind w:firstLine="482" w:firstLineChars="200"/>
        <w:jc w:val="left"/>
        <w:rPr>
          <w:rFonts w:ascii="仿宋" w:hAnsi="仿宋" w:eastAsia="仿宋"/>
          <w:sz w:val="24"/>
          <w:szCs w:val="24"/>
        </w:rPr>
      </w:pPr>
      <w:r>
        <w:rPr>
          <w:rFonts w:ascii="仿宋" w:hAnsi="仿宋" w:eastAsia="仿宋"/>
          <w:b/>
          <w:kern w:val="44"/>
          <w:sz w:val="24"/>
          <w:szCs w:val="24"/>
        </w:rPr>
        <w:t>2.利率风险：</w:t>
      </w:r>
      <w:r>
        <w:rPr>
          <w:rFonts w:hint="eastAsia" w:ascii="仿宋" w:hAnsi="仿宋" w:eastAsia="仿宋"/>
          <w:sz w:val="24"/>
          <w:szCs w:val="24"/>
        </w:rPr>
        <w:t>结构性存款存续期内，如果市场利率发生变化，并导致本结构性存款所投资产的收益率大幅下跌，则可能造成客户收益遭受损失；如果物价指数上升，结构性存款的收益率低于通货膨胀率，造成客户投资结构性存款获得的实际收益率为负的风险。</w:t>
      </w:r>
    </w:p>
    <w:p>
      <w:pPr>
        <w:widowControl/>
        <w:snapToGrid w:val="0"/>
        <w:spacing w:line="360" w:lineRule="auto"/>
        <w:ind w:firstLine="482" w:firstLineChars="200"/>
        <w:jc w:val="left"/>
        <w:rPr>
          <w:rFonts w:ascii="仿宋" w:hAnsi="仿宋" w:eastAsia="仿宋"/>
          <w:sz w:val="24"/>
          <w:szCs w:val="24"/>
        </w:rPr>
      </w:pPr>
      <w:r>
        <w:rPr>
          <w:rFonts w:ascii="仿宋" w:hAnsi="仿宋" w:eastAsia="仿宋"/>
          <w:b/>
          <w:kern w:val="44"/>
          <w:sz w:val="24"/>
          <w:szCs w:val="24"/>
        </w:rPr>
        <w:t>3．流动性风险：</w:t>
      </w:r>
      <w:r>
        <w:rPr>
          <w:rFonts w:hint="eastAsia" w:ascii="仿宋" w:hAnsi="仿宋" w:eastAsia="仿宋"/>
          <w:b/>
          <w:sz w:val="24"/>
          <w:szCs w:val="24"/>
        </w:rPr>
        <w:t>存款期限内，投资本结构性存款的客户不能提前终止或赎回</w:t>
      </w:r>
      <w:r>
        <w:rPr>
          <w:rFonts w:hint="eastAsia" w:ascii="仿宋" w:hAnsi="仿宋" w:eastAsia="仿宋"/>
          <w:sz w:val="24"/>
          <w:szCs w:val="24"/>
        </w:rPr>
        <w:t>，客户须持有本产品到期，面临产品存续期间不能提前支取的流动性风险。</w:t>
      </w:r>
    </w:p>
    <w:p>
      <w:pPr>
        <w:pStyle w:val="14"/>
        <w:snapToGrid w:val="0"/>
        <w:spacing w:line="360" w:lineRule="auto"/>
        <w:ind w:firstLine="482" w:firstLineChars="200"/>
        <w:jc w:val="both"/>
        <w:rPr>
          <w:rFonts w:ascii="仿宋" w:hAnsi="仿宋" w:eastAsia="仿宋" w:cs="Times New Roman"/>
          <w:color w:val="auto"/>
          <w:kern w:val="2"/>
        </w:rPr>
      </w:pPr>
      <w:r>
        <w:rPr>
          <w:rFonts w:ascii="仿宋" w:hAnsi="仿宋" w:eastAsia="仿宋" w:cs="Times New Roman"/>
          <w:b/>
          <w:color w:val="auto"/>
          <w:kern w:val="44"/>
        </w:rPr>
        <w:t>4．政策风险：</w:t>
      </w:r>
      <w:r>
        <w:rPr>
          <w:rFonts w:hint="eastAsia" w:ascii="仿宋" w:hAnsi="仿宋" w:eastAsia="仿宋" w:cs="Times New Roman"/>
          <w:color w:val="auto"/>
          <w:kern w:val="2"/>
        </w:rPr>
        <w:t>本结构性存款产品是根据当前的法律法规和政策设计的。如国家宏观政策以及相关法律法规、政策发生变化，可能影响本产品的认购、投资运作、清算等业务的正常进行，导致本产品收益降低甚至收益为零。</w:t>
      </w:r>
    </w:p>
    <w:p>
      <w:pPr>
        <w:widowControl/>
        <w:snapToGrid w:val="0"/>
        <w:spacing w:line="360" w:lineRule="auto"/>
        <w:ind w:firstLine="482" w:firstLineChars="200"/>
        <w:jc w:val="left"/>
        <w:rPr>
          <w:ins w:id="1" w:author="周丽娟" w:date="2020-11-19T10:22:00Z"/>
          <w:rFonts w:ascii="仿宋" w:hAnsi="仿宋" w:eastAsia="仿宋"/>
          <w:sz w:val="24"/>
          <w:szCs w:val="24"/>
        </w:rPr>
      </w:pPr>
      <w:r>
        <w:rPr>
          <w:rFonts w:ascii="仿宋" w:hAnsi="仿宋" w:eastAsia="仿宋"/>
          <w:b/>
          <w:kern w:val="44"/>
          <w:sz w:val="24"/>
          <w:szCs w:val="24"/>
        </w:rPr>
        <w:t>5．管理人风险：</w:t>
      </w:r>
      <w:r>
        <w:rPr>
          <w:rFonts w:hint="eastAsia" w:ascii="仿宋" w:hAnsi="仿宋" w:eastAsia="仿宋"/>
          <w:sz w:val="24"/>
          <w:szCs w:val="24"/>
        </w:rPr>
        <w:t>结构性存款管理人或存款投资资产相关服务机构受经验、技能等因素的限制，或者上述主体处理事务不当等，可能导致客户收益遭受损失。</w:t>
      </w:r>
    </w:p>
    <w:p>
      <w:pPr>
        <w:widowControl/>
        <w:snapToGrid w:val="0"/>
        <w:spacing w:line="360" w:lineRule="auto"/>
        <w:ind w:firstLine="482" w:firstLineChars="200"/>
        <w:jc w:val="left"/>
        <w:rPr>
          <w:rFonts w:ascii="仿宋" w:hAnsi="仿宋" w:eastAsia="仿宋"/>
          <w:sz w:val="24"/>
          <w:szCs w:val="24"/>
        </w:rPr>
      </w:pPr>
      <w:r>
        <w:rPr>
          <w:rFonts w:ascii="仿宋" w:hAnsi="仿宋" w:eastAsia="仿宋"/>
          <w:b/>
          <w:bCs/>
          <w:sz w:val="24"/>
          <w:szCs w:val="24"/>
        </w:rPr>
        <w:t>6.</w:t>
      </w:r>
      <w:r>
        <w:rPr>
          <w:rFonts w:hint="eastAsia" w:ascii="仿宋" w:hAnsi="仿宋" w:eastAsia="仿宋"/>
          <w:b/>
          <w:bCs/>
          <w:sz w:val="24"/>
          <w:szCs w:val="24"/>
        </w:rPr>
        <w:t xml:space="preserve"> 信息传递风险：青岛银行将按照结构性存款产品说明书“信息公告与披露”的约定，发布本结构性存款产品的相关信息。如客户在认购产品时登记的有效联系方式发生变更且未及时告知或因客户其他原因导致青岛银行无法及时联系到客户，则可能影响客户的投资决策。</w:t>
      </w:r>
    </w:p>
    <w:p>
      <w:pPr>
        <w:pStyle w:val="14"/>
        <w:snapToGrid w:val="0"/>
        <w:spacing w:line="360" w:lineRule="auto"/>
        <w:ind w:firstLine="482" w:firstLineChars="200"/>
        <w:rPr>
          <w:ins w:id="2" w:author="周丽娟" w:date="2020-11-19T10:40:00Z"/>
          <w:rFonts w:ascii="仿宋" w:hAnsi="仿宋" w:eastAsia="仿宋" w:cs="Times New Roman"/>
          <w:b/>
          <w:color w:val="auto"/>
          <w:kern w:val="2"/>
        </w:rPr>
      </w:pPr>
      <w:r>
        <w:rPr>
          <w:rFonts w:ascii="仿宋" w:hAnsi="仿宋" w:eastAsia="仿宋" w:cs="Times New Roman"/>
          <w:b/>
          <w:color w:val="auto"/>
          <w:kern w:val="44"/>
        </w:rPr>
        <w:t>7．产品不成立风险：</w:t>
      </w:r>
      <w:r>
        <w:rPr>
          <w:rFonts w:hint="eastAsia" w:ascii="仿宋" w:hAnsi="仿宋" w:eastAsia="仿宋" w:cs="Times New Roman"/>
          <w:b/>
          <w:color w:val="auto"/>
          <w:kern w:val="2"/>
        </w:rPr>
        <w:t>如自本产品开始认购至产品原定成立日之前，产品认购总金额未达到募集下限，或国家宏观政策以及市场相关法规政策发生变化，或市场发生剧烈波动，经青岛银行合理判断难以按照本产品说明书规定向客户提供本产品，青岛银行将宣布本产品不成立。如产品不成立，青岛银行将于原定起息日后2个工作日内将已认购资金退回存款人账户。如果产品不成立，投资者除无法获得本产品约定的投资收益外，还将影响其投资安排。</w:t>
      </w:r>
    </w:p>
    <w:p>
      <w:pPr>
        <w:spacing w:line="360" w:lineRule="auto"/>
        <w:jc w:val="left"/>
        <w:rPr>
          <w:rFonts w:ascii="仿宋" w:hAnsi="仿宋" w:eastAsia="仿宋"/>
          <w:b/>
          <w:sz w:val="24"/>
          <w:szCs w:val="24"/>
        </w:rPr>
      </w:pPr>
      <w:r>
        <w:rPr>
          <w:rFonts w:ascii="仿宋" w:hAnsi="仿宋" w:eastAsia="仿宋"/>
          <w:sz w:val="24"/>
          <w:szCs w:val="24"/>
        </w:rPr>
        <w:t xml:space="preserve">    8.</w:t>
      </w:r>
      <w:r>
        <w:rPr>
          <w:rFonts w:ascii="仿宋" w:hAnsi="仿宋" w:eastAsia="仿宋"/>
          <w:b/>
          <w:kern w:val="44"/>
          <w:sz w:val="24"/>
          <w:szCs w:val="24"/>
        </w:rPr>
        <w:t xml:space="preserve"> </w:t>
      </w:r>
      <w:r>
        <w:rPr>
          <w:rFonts w:hint="eastAsia" w:ascii="仿宋" w:hAnsi="仿宋" w:eastAsia="仿宋"/>
          <w:b/>
          <w:kern w:val="44"/>
          <w:sz w:val="24"/>
          <w:szCs w:val="24"/>
        </w:rPr>
        <w:t>不可抗力及意外事件风险：</w:t>
      </w:r>
      <w:r>
        <w:rPr>
          <w:rFonts w:hint="eastAsia" w:ascii="仿宋" w:hAnsi="仿宋" w:eastAsia="仿宋"/>
          <w:sz w:val="24"/>
          <w:szCs w:val="24"/>
        </w:rPr>
        <w:t>因自然灾害、火灾、战争、疫情或者国家有关法规政策及市场环境的突变等不可抗力，或其他非青岛银行原因导致个人结构性存款产品募集失败、兑付延迟或提前终止等风险及损失，青岛银行不承担责任，但青岛银行将在条件允许的情况下第一时间通过网点或网站公告形式通知客户，并采取一切必要补救措施减小客户损失。</w:t>
      </w:r>
    </w:p>
    <w:p>
      <w:pPr>
        <w:widowControl/>
        <w:shd w:val="clear" w:color="auto" w:fill="FFFFFF"/>
        <w:spacing w:line="360" w:lineRule="auto"/>
        <w:jc w:val="left"/>
        <w:rPr>
          <w:rFonts w:ascii="仿宋" w:hAnsi="仿宋" w:eastAsia="仿宋" w:cs="Segoe UI"/>
          <w:b/>
          <w:bCs/>
          <w:color w:val="000000"/>
          <w:kern w:val="0"/>
          <w:sz w:val="32"/>
          <w:szCs w:val="32"/>
        </w:rPr>
      </w:pPr>
    </w:p>
    <w:p>
      <w:pPr>
        <w:widowControl/>
        <w:shd w:val="clear" w:color="auto" w:fill="FFFFFF"/>
        <w:spacing w:line="360" w:lineRule="auto"/>
        <w:jc w:val="left"/>
        <w:rPr>
          <w:rFonts w:ascii="仿宋" w:hAnsi="仿宋" w:eastAsia="仿宋" w:cs="宋体"/>
          <w:color w:val="333333"/>
          <w:kern w:val="0"/>
          <w:sz w:val="32"/>
          <w:szCs w:val="32"/>
        </w:rPr>
      </w:pPr>
      <w:r>
        <w:rPr>
          <w:rFonts w:hint="eastAsia" w:ascii="仿宋" w:hAnsi="仿宋" w:eastAsia="仿宋" w:cs="Segoe UI"/>
          <w:b/>
          <w:bCs/>
          <w:color w:val="000000"/>
          <w:kern w:val="0"/>
          <w:sz w:val="32"/>
          <w:szCs w:val="32"/>
        </w:rPr>
        <w:t>风险控制措施：</w:t>
      </w:r>
    </w:p>
    <w:p>
      <w:pPr>
        <w:widowControl/>
        <w:shd w:val="clear" w:color="auto" w:fill="FFFFFF"/>
        <w:spacing w:line="360" w:lineRule="auto"/>
        <w:ind w:firstLine="420"/>
        <w:jc w:val="left"/>
        <w:rPr>
          <w:rFonts w:ascii="仿宋" w:hAnsi="仿宋" w:eastAsia="仿宋" w:cs="宋体"/>
          <w:color w:val="333333"/>
          <w:kern w:val="0"/>
          <w:sz w:val="24"/>
          <w:szCs w:val="24"/>
        </w:rPr>
      </w:pPr>
      <w:r>
        <w:rPr>
          <w:rFonts w:hint="eastAsia" w:ascii="仿宋" w:hAnsi="仿宋" w:eastAsia="仿宋" w:cs="Segoe UI"/>
          <w:color w:val="000000"/>
          <w:kern w:val="0"/>
          <w:sz w:val="24"/>
          <w:szCs w:val="24"/>
        </w:rPr>
        <w:t>青岛银行针对结构性存款业务的风险特征，制定和实施相应的风险管理政策和程序，持续有效地识别、计量、监测和控制结构性存款业务面临的各类风险，并将结构性存款业务风险管理纳入全面风险管理体系。青岛银行将结构性存款纳入表内核算，按照存款管理，纳入存款准备金和存款保险保费的缴纳范围，相关资产按照国务院银行业监督管理机构的相关规定计提资本和拨备。</w:t>
      </w:r>
    </w:p>
    <w:p>
      <w:pPr>
        <w:widowControl/>
        <w:shd w:val="clear" w:color="auto" w:fill="FFFFFF"/>
        <w:spacing w:line="360" w:lineRule="auto"/>
        <w:ind w:firstLine="420"/>
        <w:jc w:val="left"/>
        <w:rPr>
          <w:rFonts w:ascii="仿宋" w:hAnsi="仿宋" w:eastAsia="仿宋" w:cs="宋体"/>
          <w:color w:val="333333"/>
          <w:kern w:val="0"/>
          <w:sz w:val="24"/>
          <w:szCs w:val="24"/>
        </w:rPr>
      </w:pPr>
      <w:r>
        <w:rPr>
          <w:rFonts w:hint="eastAsia" w:ascii="仿宋" w:hAnsi="仿宋" w:eastAsia="仿宋" w:cs="Segoe UI"/>
          <w:color w:val="000000"/>
          <w:kern w:val="0"/>
          <w:sz w:val="24"/>
          <w:szCs w:val="24"/>
        </w:rPr>
        <w:t>青岛银行具备普通类衍生产品交易业务资格，结构性存款挂钩的衍生产品交易严格遵守《银行业金融机构衍生产品交易业务管理暂行办法》、《商业银行资本管理办法（试行）》、《商业银行杠杆率管理办法（修订）》、《商业银行流动性风险管理办法》等国务院银行业监督管理机构关于衍生产品交易的相关规定。</w:t>
      </w:r>
      <w:r>
        <w:rPr>
          <w:rFonts w:eastAsia="仿宋" w:cs="Calibri"/>
          <w:color w:val="333333"/>
          <w:kern w:val="0"/>
          <w:sz w:val="24"/>
          <w:szCs w:val="24"/>
        </w:rPr>
        <w:t> </w:t>
      </w:r>
    </w:p>
    <w:p>
      <w:pPr>
        <w:widowControl/>
        <w:shd w:val="clear" w:color="auto" w:fill="FFFFFF"/>
        <w:spacing w:line="360" w:lineRule="auto"/>
        <w:ind w:firstLine="420"/>
        <w:jc w:val="left"/>
        <w:rPr>
          <w:rFonts w:ascii="仿宋" w:hAnsi="仿宋" w:eastAsia="仿宋" w:cs="宋体"/>
          <w:color w:val="333333"/>
          <w:kern w:val="0"/>
          <w:szCs w:val="21"/>
        </w:rPr>
      </w:pPr>
      <w:r>
        <w:rPr>
          <w:rFonts w:hint="eastAsia" w:ascii="仿宋" w:hAnsi="仿宋" w:eastAsia="仿宋" w:cs="Segoe UI"/>
          <w:color w:val="000000"/>
          <w:kern w:val="0"/>
          <w:sz w:val="24"/>
          <w:szCs w:val="24"/>
        </w:rPr>
        <w:t>青岛银行销售结构性存款，中国银保监会发布的《关于进一步规范商业银行结构性存款业务的通知》（银保监办发〔2019〕204号）相关规定执行，充分揭示风险，实施专区销售和录音录像。销售文本全面、客观反映结构性存款的重要特性和与产品有关的重要事实，向投资者充分揭示风险，确保投资者了解结构性存款的产品性质和潜在风险，自主进行投资决策。并按约定在青岛银行官网向投资者披露产品销售文件、发行报告、产品账单、到期报告、重大事项报告、临时性信息披露等内容及国务院银行业监督管理机构规定的其他信息。</w:t>
      </w:r>
    </w:p>
    <w:p>
      <w:pPr>
        <w:spacing w:line="360" w:lineRule="auto"/>
        <w:jc w:val="center"/>
        <w:rPr>
          <w:rFonts w:ascii="仿宋" w:hAnsi="仿宋" w:eastAsia="仿宋"/>
          <w:b/>
          <w:sz w:val="28"/>
          <w:szCs w:val="28"/>
        </w:rPr>
      </w:pPr>
    </w:p>
    <w:sectPr>
      <w:headerReference r:id="rId3" w:type="default"/>
      <w:footerReference r:id="rId5"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Segoe UI">
    <w:panose1 w:val="020B0502040204020203"/>
    <w:charset w:val="00"/>
    <w:family w:val="swiss"/>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周丽娟">
    <w15:presenceInfo w15:providerId="None" w15:userId="周丽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JlODQ5NjliMTBhODYwMjlhNGRiZjQzMTAwNTkyYWIifQ=="/>
  </w:docVars>
  <w:rsids>
    <w:rsidRoot w:val="0018467E"/>
    <w:rsid w:val="00003DDD"/>
    <w:rsid w:val="000063B3"/>
    <w:rsid w:val="00010754"/>
    <w:rsid w:val="00012CDB"/>
    <w:rsid w:val="00014FFD"/>
    <w:rsid w:val="00016D34"/>
    <w:rsid w:val="00016FB8"/>
    <w:rsid w:val="00022730"/>
    <w:rsid w:val="00034F61"/>
    <w:rsid w:val="000400FF"/>
    <w:rsid w:val="0004184F"/>
    <w:rsid w:val="00043BA9"/>
    <w:rsid w:val="00052184"/>
    <w:rsid w:val="00062FCA"/>
    <w:rsid w:val="00066932"/>
    <w:rsid w:val="0006730D"/>
    <w:rsid w:val="0007381C"/>
    <w:rsid w:val="0007594F"/>
    <w:rsid w:val="000805A7"/>
    <w:rsid w:val="0008122D"/>
    <w:rsid w:val="00081341"/>
    <w:rsid w:val="000843DA"/>
    <w:rsid w:val="00085B95"/>
    <w:rsid w:val="00090DDE"/>
    <w:rsid w:val="0009330C"/>
    <w:rsid w:val="00094432"/>
    <w:rsid w:val="000A2496"/>
    <w:rsid w:val="000A2C41"/>
    <w:rsid w:val="000A5739"/>
    <w:rsid w:val="000A783F"/>
    <w:rsid w:val="000A7AEA"/>
    <w:rsid w:val="000B4990"/>
    <w:rsid w:val="000B5D8C"/>
    <w:rsid w:val="000B7757"/>
    <w:rsid w:val="000C4DA6"/>
    <w:rsid w:val="000C7EEB"/>
    <w:rsid w:val="000D3C2A"/>
    <w:rsid w:val="000E738B"/>
    <w:rsid w:val="000F5C30"/>
    <w:rsid w:val="000F7CB3"/>
    <w:rsid w:val="001065E2"/>
    <w:rsid w:val="001068AB"/>
    <w:rsid w:val="001207A0"/>
    <w:rsid w:val="00123091"/>
    <w:rsid w:val="00123367"/>
    <w:rsid w:val="00142994"/>
    <w:rsid w:val="00142FC8"/>
    <w:rsid w:val="001457AA"/>
    <w:rsid w:val="00152624"/>
    <w:rsid w:val="00153734"/>
    <w:rsid w:val="00155498"/>
    <w:rsid w:val="001560E8"/>
    <w:rsid w:val="00156F72"/>
    <w:rsid w:val="00157BA3"/>
    <w:rsid w:val="001654B1"/>
    <w:rsid w:val="00167466"/>
    <w:rsid w:val="00167869"/>
    <w:rsid w:val="0017232B"/>
    <w:rsid w:val="00173364"/>
    <w:rsid w:val="00176929"/>
    <w:rsid w:val="00181275"/>
    <w:rsid w:val="00182ECD"/>
    <w:rsid w:val="0018467E"/>
    <w:rsid w:val="001868FE"/>
    <w:rsid w:val="00190E01"/>
    <w:rsid w:val="00194CA8"/>
    <w:rsid w:val="001951A4"/>
    <w:rsid w:val="001959B0"/>
    <w:rsid w:val="00197EA1"/>
    <w:rsid w:val="001A0DBA"/>
    <w:rsid w:val="001A3E7D"/>
    <w:rsid w:val="001A4A1B"/>
    <w:rsid w:val="001B0D09"/>
    <w:rsid w:val="001B202E"/>
    <w:rsid w:val="001B3D3A"/>
    <w:rsid w:val="001C062A"/>
    <w:rsid w:val="001C08CD"/>
    <w:rsid w:val="001C5E8B"/>
    <w:rsid w:val="001C7662"/>
    <w:rsid w:val="001D0579"/>
    <w:rsid w:val="001D0AE3"/>
    <w:rsid w:val="001D2503"/>
    <w:rsid w:val="001D3C72"/>
    <w:rsid w:val="001D4474"/>
    <w:rsid w:val="001D51EB"/>
    <w:rsid w:val="001E2C69"/>
    <w:rsid w:val="001E7718"/>
    <w:rsid w:val="001F126B"/>
    <w:rsid w:val="001F16A1"/>
    <w:rsid w:val="001F5CC0"/>
    <w:rsid w:val="001F7A46"/>
    <w:rsid w:val="0020497D"/>
    <w:rsid w:val="0021180D"/>
    <w:rsid w:val="00214483"/>
    <w:rsid w:val="00214805"/>
    <w:rsid w:val="002233FF"/>
    <w:rsid w:val="002254BA"/>
    <w:rsid w:val="002346DD"/>
    <w:rsid w:val="00237F4E"/>
    <w:rsid w:val="00242C64"/>
    <w:rsid w:val="002532E3"/>
    <w:rsid w:val="00255446"/>
    <w:rsid w:val="00256B06"/>
    <w:rsid w:val="00264645"/>
    <w:rsid w:val="00264B99"/>
    <w:rsid w:val="00274BD1"/>
    <w:rsid w:val="00280700"/>
    <w:rsid w:val="00282651"/>
    <w:rsid w:val="002827CC"/>
    <w:rsid w:val="00287002"/>
    <w:rsid w:val="0029447D"/>
    <w:rsid w:val="00295F11"/>
    <w:rsid w:val="0029793A"/>
    <w:rsid w:val="002A4385"/>
    <w:rsid w:val="002A64BC"/>
    <w:rsid w:val="002A6571"/>
    <w:rsid w:val="002B4950"/>
    <w:rsid w:val="002B64AA"/>
    <w:rsid w:val="002C0F1C"/>
    <w:rsid w:val="002C12FE"/>
    <w:rsid w:val="002C130D"/>
    <w:rsid w:val="002D1524"/>
    <w:rsid w:val="002D1BF3"/>
    <w:rsid w:val="002D3DC4"/>
    <w:rsid w:val="002E1846"/>
    <w:rsid w:val="002E1B7E"/>
    <w:rsid w:val="002E3713"/>
    <w:rsid w:val="002F1E1D"/>
    <w:rsid w:val="002F227B"/>
    <w:rsid w:val="00300528"/>
    <w:rsid w:val="00303EF3"/>
    <w:rsid w:val="00306A8D"/>
    <w:rsid w:val="00312417"/>
    <w:rsid w:val="003160FC"/>
    <w:rsid w:val="00333F7B"/>
    <w:rsid w:val="00334CE0"/>
    <w:rsid w:val="00336703"/>
    <w:rsid w:val="00337C80"/>
    <w:rsid w:val="00340A83"/>
    <w:rsid w:val="003469DC"/>
    <w:rsid w:val="003501FC"/>
    <w:rsid w:val="00352D9B"/>
    <w:rsid w:val="00364067"/>
    <w:rsid w:val="003723CC"/>
    <w:rsid w:val="0037536E"/>
    <w:rsid w:val="00380544"/>
    <w:rsid w:val="00381F3D"/>
    <w:rsid w:val="0038609F"/>
    <w:rsid w:val="0039271A"/>
    <w:rsid w:val="00396B68"/>
    <w:rsid w:val="003A41B4"/>
    <w:rsid w:val="003A48B3"/>
    <w:rsid w:val="003A669F"/>
    <w:rsid w:val="003B1834"/>
    <w:rsid w:val="003B328A"/>
    <w:rsid w:val="003B6AEE"/>
    <w:rsid w:val="003C0C4D"/>
    <w:rsid w:val="003C1D55"/>
    <w:rsid w:val="003D05B5"/>
    <w:rsid w:val="003D1A99"/>
    <w:rsid w:val="003D45CE"/>
    <w:rsid w:val="003E1191"/>
    <w:rsid w:val="003E1DF5"/>
    <w:rsid w:val="003E7448"/>
    <w:rsid w:val="003F015A"/>
    <w:rsid w:val="003F1167"/>
    <w:rsid w:val="003F66D2"/>
    <w:rsid w:val="004018C7"/>
    <w:rsid w:val="00410584"/>
    <w:rsid w:val="0041065A"/>
    <w:rsid w:val="0042316F"/>
    <w:rsid w:val="0042609E"/>
    <w:rsid w:val="00432288"/>
    <w:rsid w:val="004358C4"/>
    <w:rsid w:val="00437787"/>
    <w:rsid w:val="00442F72"/>
    <w:rsid w:val="00450606"/>
    <w:rsid w:val="00453026"/>
    <w:rsid w:val="004576C6"/>
    <w:rsid w:val="0046137F"/>
    <w:rsid w:val="0046344E"/>
    <w:rsid w:val="00464BBB"/>
    <w:rsid w:val="00466FB4"/>
    <w:rsid w:val="00467DE4"/>
    <w:rsid w:val="004700C8"/>
    <w:rsid w:val="00470462"/>
    <w:rsid w:val="00471B1A"/>
    <w:rsid w:val="004755B4"/>
    <w:rsid w:val="00480862"/>
    <w:rsid w:val="00480E96"/>
    <w:rsid w:val="00481628"/>
    <w:rsid w:val="00491FF9"/>
    <w:rsid w:val="0049333D"/>
    <w:rsid w:val="00494836"/>
    <w:rsid w:val="00495D2E"/>
    <w:rsid w:val="00497B5C"/>
    <w:rsid w:val="00497BAD"/>
    <w:rsid w:val="00497F54"/>
    <w:rsid w:val="004A03CE"/>
    <w:rsid w:val="004A366B"/>
    <w:rsid w:val="004A3C2E"/>
    <w:rsid w:val="004A758F"/>
    <w:rsid w:val="004B0085"/>
    <w:rsid w:val="004B3E93"/>
    <w:rsid w:val="004B5B5F"/>
    <w:rsid w:val="004B7522"/>
    <w:rsid w:val="004C3ADF"/>
    <w:rsid w:val="004C618B"/>
    <w:rsid w:val="004C64AE"/>
    <w:rsid w:val="004D0AB4"/>
    <w:rsid w:val="004D1721"/>
    <w:rsid w:val="004D628E"/>
    <w:rsid w:val="004D7038"/>
    <w:rsid w:val="004E5178"/>
    <w:rsid w:val="004E6362"/>
    <w:rsid w:val="004F2466"/>
    <w:rsid w:val="004F321D"/>
    <w:rsid w:val="004F4995"/>
    <w:rsid w:val="004F4ABF"/>
    <w:rsid w:val="004F56EC"/>
    <w:rsid w:val="004F5E4B"/>
    <w:rsid w:val="004F7915"/>
    <w:rsid w:val="0050156C"/>
    <w:rsid w:val="00502DF1"/>
    <w:rsid w:val="00505689"/>
    <w:rsid w:val="00513DB6"/>
    <w:rsid w:val="005169AA"/>
    <w:rsid w:val="00522626"/>
    <w:rsid w:val="00523FDF"/>
    <w:rsid w:val="005318CD"/>
    <w:rsid w:val="005336D2"/>
    <w:rsid w:val="005350BE"/>
    <w:rsid w:val="0053606D"/>
    <w:rsid w:val="0054248F"/>
    <w:rsid w:val="005439F5"/>
    <w:rsid w:val="00544FD8"/>
    <w:rsid w:val="00555CA4"/>
    <w:rsid w:val="00557F93"/>
    <w:rsid w:val="00563421"/>
    <w:rsid w:val="00564FF7"/>
    <w:rsid w:val="00575825"/>
    <w:rsid w:val="005777C9"/>
    <w:rsid w:val="0058200B"/>
    <w:rsid w:val="00584BA9"/>
    <w:rsid w:val="00587462"/>
    <w:rsid w:val="00590E5A"/>
    <w:rsid w:val="00596093"/>
    <w:rsid w:val="00596C11"/>
    <w:rsid w:val="005A1ED8"/>
    <w:rsid w:val="005A4069"/>
    <w:rsid w:val="005A5654"/>
    <w:rsid w:val="005A7A4F"/>
    <w:rsid w:val="005C0755"/>
    <w:rsid w:val="005D2F84"/>
    <w:rsid w:val="005D4C7E"/>
    <w:rsid w:val="005E3A78"/>
    <w:rsid w:val="005F2BB4"/>
    <w:rsid w:val="005F5495"/>
    <w:rsid w:val="006050F3"/>
    <w:rsid w:val="006116C6"/>
    <w:rsid w:val="006120A9"/>
    <w:rsid w:val="00613A48"/>
    <w:rsid w:val="00613B36"/>
    <w:rsid w:val="00614F16"/>
    <w:rsid w:val="00627125"/>
    <w:rsid w:val="00630AA6"/>
    <w:rsid w:val="00634EB4"/>
    <w:rsid w:val="006354DA"/>
    <w:rsid w:val="0064133F"/>
    <w:rsid w:val="00641DAB"/>
    <w:rsid w:val="00642484"/>
    <w:rsid w:val="006425CF"/>
    <w:rsid w:val="006463AC"/>
    <w:rsid w:val="0065081E"/>
    <w:rsid w:val="006509D4"/>
    <w:rsid w:val="00654501"/>
    <w:rsid w:val="006620CB"/>
    <w:rsid w:val="006638D7"/>
    <w:rsid w:val="00674C42"/>
    <w:rsid w:val="00677295"/>
    <w:rsid w:val="00677D19"/>
    <w:rsid w:val="00681AD2"/>
    <w:rsid w:val="00686FC7"/>
    <w:rsid w:val="006906B2"/>
    <w:rsid w:val="00690B7E"/>
    <w:rsid w:val="00693D42"/>
    <w:rsid w:val="006A06E8"/>
    <w:rsid w:val="006B1097"/>
    <w:rsid w:val="006B3DA4"/>
    <w:rsid w:val="006B4BAA"/>
    <w:rsid w:val="006C61D3"/>
    <w:rsid w:val="006D13F5"/>
    <w:rsid w:val="006D504A"/>
    <w:rsid w:val="006D60D3"/>
    <w:rsid w:val="006D7CAF"/>
    <w:rsid w:val="006E0341"/>
    <w:rsid w:val="006E6B7F"/>
    <w:rsid w:val="006F24F1"/>
    <w:rsid w:val="006F3C5D"/>
    <w:rsid w:val="006F5A39"/>
    <w:rsid w:val="006F7BFC"/>
    <w:rsid w:val="007000AC"/>
    <w:rsid w:val="00701BCA"/>
    <w:rsid w:val="007046FE"/>
    <w:rsid w:val="00711733"/>
    <w:rsid w:val="007169AD"/>
    <w:rsid w:val="00717819"/>
    <w:rsid w:val="007204BD"/>
    <w:rsid w:val="00720FA0"/>
    <w:rsid w:val="00722950"/>
    <w:rsid w:val="00723521"/>
    <w:rsid w:val="00730D87"/>
    <w:rsid w:val="00742D2F"/>
    <w:rsid w:val="0074485D"/>
    <w:rsid w:val="007448F8"/>
    <w:rsid w:val="00745A63"/>
    <w:rsid w:val="00753DE4"/>
    <w:rsid w:val="00757361"/>
    <w:rsid w:val="00760A76"/>
    <w:rsid w:val="007621CC"/>
    <w:rsid w:val="0076376C"/>
    <w:rsid w:val="00773CA2"/>
    <w:rsid w:val="00774B58"/>
    <w:rsid w:val="00783911"/>
    <w:rsid w:val="007852AD"/>
    <w:rsid w:val="00785965"/>
    <w:rsid w:val="00791F65"/>
    <w:rsid w:val="00793293"/>
    <w:rsid w:val="00793980"/>
    <w:rsid w:val="007946A2"/>
    <w:rsid w:val="00796CC1"/>
    <w:rsid w:val="00797DA2"/>
    <w:rsid w:val="007A00FA"/>
    <w:rsid w:val="007A2E50"/>
    <w:rsid w:val="007A4C33"/>
    <w:rsid w:val="007B0A61"/>
    <w:rsid w:val="007B5DBA"/>
    <w:rsid w:val="007B6C53"/>
    <w:rsid w:val="007B716F"/>
    <w:rsid w:val="007B74CE"/>
    <w:rsid w:val="007C074B"/>
    <w:rsid w:val="007D3630"/>
    <w:rsid w:val="007D5612"/>
    <w:rsid w:val="007E23B0"/>
    <w:rsid w:val="007F499A"/>
    <w:rsid w:val="007F552E"/>
    <w:rsid w:val="00800320"/>
    <w:rsid w:val="00801594"/>
    <w:rsid w:val="00801E8B"/>
    <w:rsid w:val="00810344"/>
    <w:rsid w:val="00810A4B"/>
    <w:rsid w:val="00812316"/>
    <w:rsid w:val="008137C3"/>
    <w:rsid w:val="00820BA5"/>
    <w:rsid w:val="0082675C"/>
    <w:rsid w:val="00826DE3"/>
    <w:rsid w:val="008271C9"/>
    <w:rsid w:val="0084388C"/>
    <w:rsid w:val="00844375"/>
    <w:rsid w:val="008500D0"/>
    <w:rsid w:val="00850F0E"/>
    <w:rsid w:val="00856C2F"/>
    <w:rsid w:val="008663F9"/>
    <w:rsid w:val="00870574"/>
    <w:rsid w:val="008705F7"/>
    <w:rsid w:val="00871AE4"/>
    <w:rsid w:val="00890D75"/>
    <w:rsid w:val="00891476"/>
    <w:rsid w:val="00894DEA"/>
    <w:rsid w:val="00894E81"/>
    <w:rsid w:val="008A37A7"/>
    <w:rsid w:val="008A4C30"/>
    <w:rsid w:val="008A518F"/>
    <w:rsid w:val="008B101A"/>
    <w:rsid w:val="008B669E"/>
    <w:rsid w:val="008C3127"/>
    <w:rsid w:val="008C6E87"/>
    <w:rsid w:val="008D21AE"/>
    <w:rsid w:val="008D3423"/>
    <w:rsid w:val="008D3480"/>
    <w:rsid w:val="008E0CA3"/>
    <w:rsid w:val="008E3465"/>
    <w:rsid w:val="008E6B6F"/>
    <w:rsid w:val="008F2D90"/>
    <w:rsid w:val="008F30A0"/>
    <w:rsid w:val="00902975"/>
    <w:rsid w:val="00902C2F"/>
    <w:rsid w:val="00905EA0"/>
    <w:rsid w:val="00907F98"/>
    <w:rsid w:val="00910A6E"/>
    <w:rsid w:val="00914EDB"/>
    <w:rsid w:val="00915469"/>
    <w:rsid w:val="009205E5"/>
    <w:rsid w:val="0092347D"/>
    <w:rsid w:val="00926AC5"/>
    <w:rsid w:val="00931242"/>
    <w:rsid w:val="0093186D"/>
    <w:rsid w:val="00931C3D"/>
    <w:rsid w:val="00934259"/>
    <w:rsid w:val="009358CF"/>
    <w:rsid w:val="00936D22"/>
    <w:rsid w:val="00936E96"/>
    <w:rsid w:val="00937CAD"/>
    <w:rsid w:val="00943FE3"/>
    <w:rsid w:val="0094562F"/>
    <w:rsid w:val="00947980"/>
    <w:rsid w:val="0096276D"/>
    <w:rsid w:val="009712F9"/>
    <w:rsid w:val="00971616"/>
    <w:rsid w:val="0098380E"/>
    <w:rsid w:val="0099099B"/>
    <w:rsid w:val="009919DC"/>
    <w:rsid w:val="00994739"/>
    <w:rsid w:val="009A15D3"/>
    <w:rsid w:val="009A6A7A"/>
    <w:rsid w:val="009B4E10"/>
    <w:rsid w:val="009B750D"/>
    <w:rsid w:val="009C2BD7"/>
    <w:rsid w:val="009C4AB4"/>
    <w:rsid w:val="009C68AC"/>
    <w:rsid w:val="009E2161"/>
    <w:rsid w:val="009E415B"/>
    <w:rsid w:val="009F21CA"/>
    <w:rsid w:val="009F59FF"/>
    <w:rsid w:val="009F7721"/>
    <w:rsid w:val="00A00016"/>
    <w:rsid w:val="00A00643"/>
    <w:rsid w:val="00A04651"/>
    <w:rsid w:val="00A054B6"/>
    <w:rsid w:val="00A15FD1"/>
    <w:rsid w:val="00A20AFE"/>
    <w:rsid w:val="00A20CCE"/>
    <w:rsid w:val="00A24FEC"/>
    <w:rsid w:val="00A25842"/>
    <w:rsid w:val="00A260BE"/>
    <w:rsid w:val="00A30895"/>
    <w:rsid w:val="00A3578A"/>
    <w:rsid w:val="00A35BA3"/>
    <w:rsid w:val="00A3603B"/>
    <w:rsid w:val="00A45D8B"/>
    <w:rsid w:val="00A55973"/>
    <w:rsid w:val="00A55F45"/>
    <w:rsid w:val="00A61FFD"/>
    <w:rsid w:val="00A64682"/>
    <w:rsid w:val="00A66427"/>
    <w:rsid w:val="00A66F66"/>
    <w:rsid w:val="00A6774F"/>
    <w:rsid w:val="00A71952"/>
    <w:rsid w:val="00A72B3A"/>
    <w:rsid w:val="00A73337"/>
    <w:rsid w:val="00A740BC"/>
    <w:rsid w:val="00A74FE1"/>
    <w:rsid w:val="00A775BF"/>
    <w:rsid w:val="00A814A1"/>
    <w:rsid w:val="00A82259"/>
    <w:rsid w:val="00A845CE"/>
    <w:rsid w:val="00A86F09"/>
    <w:rsid w:val="00A8734C"/>
    <w:rsid w:val="00A90DCA"/>
    <w:rsid w:val="00A91E8A"/>
    <w:rsid w:val="00A93F2A"/>
    <w:rsid w:val="00AA5D85"/>
    <w:rsid w:val="00AB3FD6"/>
    <w:rsid w:val="00AB4ECD"/>
    <w:rsid w:val="00AB5A24"/>
    <w:rsid w:val="00AB7CA8"/>
    <w:rsid w:val="00AC3199"/>
    <w:rsid w:val="00AC3816"/>
    <w:rsid w:val="00AC6C13"/>
    <w:rsid w:val="00AD14F8"/>
    <w:rsid w:val="00AD5D82"/>
    <w:rsid w:val="00AD71EC"/>
    <w:rsid w:val="00AE2013"/>
    <w:rsid w:val="00AE6134"/>
    <w:rsid w:val="00AF1E79"/>
    <w:rsid w:val="00AF4865"/>
    <w:rsid w:val="00AF6BB1"/>
    <w:rsid w:val="00B008D4"/>
    <w:rsid w:val="00B00FC6"/>
    <w:rsid w:val="00B022C7"/>
    <w:rsid w:val="00B041BE"/>
    <w:rsid w:val="00B058C6"/>
    <w:rsid w:val="00B07C8B"/>
    <w:rsid w:val="00B1272F"/>
    <w:rsid w:val="00B14953"/>
    <w:rsid w:val="00B14BF9"/>
    <w:rsid w:val="00B17465"/>
    <w:rsid w:val="00B239BE"/>
    <w:rsid w:val="00B248F6"/>
    <w:rsid w:val="00B273A2"/>
    <w:rsid w:val="00B30964"/>
    <w:rsid w:val="00B32650"/>
    <w:rsid w:val="00B32767"/>
    <w:rsid w:val="00B327A5"/>
    <w:rsid w:val="00B363FD"/>
    <w:rsid w:val="00B55FA8"/>
    <w:rsid w:val="00B56460"/>
    <w:rsid w:val="00B61478"/>
    <w:rsid w:val="00B65931"/>
    <w:rsid w:val="00B67981"/>
    <w:rsid w:val="00B679A9"/>
    <w:rsid w:val="00B70FE6"/>
    <w:rsid w:val="00B71C36"/>
    <w:rsid w:val="00B82705"/>
    <w:rsid w:val="00B84D7C"/>
    <w:rsid w:val="00B85D03"/>
    <w:rsid w:val="00B925AE"/>
    <w:rsid w:val="00B92D49"/>
    <w:rsid w:val="00B93349"/>
    <w:rsid w:val="00B94C6F"/>
    <w:rsid w:val="00BA61E5"/>
    <w:rsid w:val="00BB351D"/>
    <w:rsid w:val="00BB47BE"/>
    <w:rsid w:val="00BB4BD9"/>
    <w:rsid w:val="00BB69EF"/>
    <w:rsid w:val="00BB78C1"/>
    <w:rsid w:val="00BC2A9A"/>
    <w:rsid w:val="00BC3FE5"/>
    <w:rsid w:val="00BC417F"/>
    <w:rsid w:val="00BC41CD"/>
    <w:rsid w:val="00BD270A"/>
    <w:rsid w:val="00BD501C"/>
    <w:rsid w:val="00BD7D20"/>
    <w:rsid w:val="00BE21AE"/>
    <w:rsid w:val="00BE2781"/>
    <w:rsid w:val="00BE2CE2"/>
    <w:rsid w:val="00BE54E5"/>
    <w:rsid w:val="00BF7F2F"/>
    <w:rsid w:val="00C01B4A"/>
    <w:rsid w:val="00C1082B"/>
    <w:rsid w:val="00C14D2D"/>
    <w:rsid w:val="00C163A9"/>
    <w:rsid w:val="00C178DC"/>
    <w:rsid w:val="00C223C0"/>
    <w:rsid w:val="00C2414B"/>
    <w:rsid w:val="00C276DD"/>
    <w:rsid w:val="00C27BBE"/>
    <w:rsid w:val="00C428FE"/>
    <w:rsid w:val="00C4367A"/>
    <w:rsid w:val="00C47BCC"/>
    <w:rsid w:val="00C52FFA"/>
    <w:rsid w:val="00C54961"/>
    <w:rsid w:val="00C56B14"/>
    <w:rsid w:val="00C61A91"/>
    <w:rsid w:val="00C65087"/>
    <w:rsid w:val="00C75F43"/>
    <w:rsid w:val="00C762BD"/>
    <w:rsid w:val="00C76FCD"/>
    <w:rsid w:val="00C77040"/>
    <w:rsid w:val="00C853F6"/>
    <w:rsid w:val="00C9600C"/>
    <w:rsid w:val="00C96343"/>
    <w:rsid w:val="00C97001"/>
    <w:rsid w:val="00C97F58"/>
    <w:rsid w:val="00CA3196"/>
    <w:rsid w:val="00CA7A17"/>
    <w:rsid w:val="00CB190C"/>
    <w:rsid w:val="00CB3B94"/>
    <w:rsid w:val="00CB3E63"/>
    <w:rsid w:val="00CC3320"/>
    <w:rsid w:val="00CC3CDC"/>
    <w:rsid w:val="00CC4DFE"/>
    <w:rsid w:val="00CC5759"/>
    <w:rsid w:val="00CC6525"/>
    <w:rsid w:val="00CD414C"/>
    <w:rsid w:val="00CD726A"/>
    <w:rsid w:val="00CD7827"/>
    <w:rsid w:val="00CE0375"/>
    <w:rsid w:val="00CE2248"/>
    <w:rsid w:val="00CE35E7"/>
    <w:rsid w:val="00CE5ECD"/>
    <w:rsid w:val="00CF01AA"/>
    <w:rsid w:val="00CF094B"/>
    <w:rsid w:val="00CF368F"/>
    <w:rsid w:val="00CF39C0"/>
    <w:rsid w:val="00CF3BBC"/>
    <w:rsid w:val="00CF4AF9"/>
    <w:rsid w:val="00CF5ACB"/>
    <w:rsid w:val="00CF707C"/>
    <w:rsid w:val="00D00C70"/>
    <w:rsid w:val="00D06C6A"/>
    <w:rsid w:val="00D130D5"/>
    <w:rsid w:val="00D136F8"/>
    <w:rsid w:val="00D23AC7"/>
    <w:rsid w:val="00D249E5"/>
    <w:rsid w:val="00D24E7A"/>
    <w:rsid w:val="00D30120"/>
    <w:rsid w:val="00D30D21"/>
    <w:rsid w:val="00D35F4E"/>
    <w:rsid w:val="00D407DA"/>
    <w:rsid w:val="00D50E28"/>
    <w:rsid w:val="00D52F26"/>
    <w:rsid w:val="00D572C7"/>
    <w:rsid w:val="00D61ED3"/>
    <w:rsid w:val="00D65500"/>
    <w:rsid w:val="00D71264"/>
    <w:rsid w:val="00D72B23"/>
    <w:rsid w:val="00D7639F"/>
    <w:rsid w:val="00D77E6A"/>
    <w:rsid w:val="00D805D8"/>
    <w:rsid w:val="00D85532"/>
    <w:rsid w:val="00D85F44"/>
    <w:rsid w:val="00D90AA3"/>
    <w:rsid w:val="00D91271"/>
    <w:rsid w:val="00D9285A"/>
    <w:rsid w:val="00D9550B"/>
    <w:rsid w:val="00D96887"/>
    <w:rsid w:val="00DB3B93"/>
    <w:rsid w:val="00DB4162"/>
    <w:rsid w:val="00DB4FC3"/>
    <w:rsid w:val="00DB54D3"/>
    <w:rsid w:val="00DB5C9C"/>
    <w:rsid w:val="00DC12D5"/>
    <w:rsid w:val="00DC214F"/>
    <w:rsid w:val="00DC4544"/>
    <w:rsid w:val="00DD30C0"/>
    <w:rsid w:val="00DD50A8"/>
    <w:rsid w:val="00DE411E"/>
    <w:rsid w:val="00DE43AE"/>
    <w:rsid w:val="00DE7599"/>
    <w:rsid w:val="00DF2B6C"/>
    <w:rsid w:val="00DF321A"/>
    <w:rsid w:val="00DF3CDE"/>
    <w:rsid w:val="00DF5DAE"/>
    <w:rsid w:val="00E028F0"/>
    <w:rsid w:val="00E02D91"/>
    <w:rsid w:val="00E06093"/>
    <w:rsid w:val="00E06C5F"/>
    <w:rsid w:val="00E13B43"/>
    <w:rsid w:val="00E2495C"/>
    <w:rsid w:val="00E25180"/>
    <w:rsid w:val="00E264A5"/>
    <w:rsid w:val="00E265E9"/>
    <w:rsid w:val="00E33B63"/>
    <w:rsid w:val="00E35442"/>
    <w:rsid w:val="00E37DE3"/>
    <w:rsid w:val="00E40960"/>
    <w:rsid w:val="00E45141"/>
    <w:rsid w:val="00E467A3"/>
    <w:rsid w:val="00E47225"/>
    <w:rsid w:val="00E47662"/>
    <w:rsid w:val="00E50415"/>
    <w:rsid w:val="00E515F9"/>
    <w:rsid w:val="00E53100"/>
    <w:rsid w:val="00E565B9"/>
    <w:rsid w:val="00E57E4D"/>
    <w:rsid w:val="00E602E7"/>
    <w:rsid w:val="00E62177"/>
    <w:rsid w:val="00E64835"/>
    <w:rsid w:val="00E6768F"/>
    <w:rsid w:val="00E70C1D"/>
    <w:rsid w:val="00E71606"/>
    <w:rsid w:val="00E7514F"/>
    <w:rsid w:val="00E752E2"/>
    <w:rsid w:val="00E77711"/>
    <w:rsid w:val="00E813B3"/>
    <w:rsid w:val="00E8484C"/>
    <w:rsid w:val="00E84E96"/>
    <w:rsid w:val="00E86491"/>
    <w:rsid w:val="00E87D85"/>
    <w:rsid w:val="00E90DA0"/>
    <w:rsid w:val="00EA1F15"/>
    <w:rsid w:val="00EA3375"/>
    <w:rsid w:val="00EA70AB"/>
    <w:rsid w:val="00EB0C71"/>
    <w:rsid w:val="00EB0CE7"/>
    <w:rsid w:val="00EB2201"/>
    <w:rsid w:val="00EB3B69"/>
    <w:rsid w:val="00EC2106"/>
    <w:rsid w:val="00EC4371"/>
    <w:rsid w:val="00EC5984"/>
    <w:rsid w:val="00EC6FD1"/>
    <w:rsid w:val="00ED0F71"/>
    <w:rsid w:val="00ED46F6"/>
    <w:rsid w:val="00EE043D"/>
    <w:rsid w:val="00EE5A97"/>
    <w:rsid w:val="00EF4F67"/>
    <w:rsid w:val="00EF6ADB"/>
    <w:rsid w:val="00EF7A9F"/>
    <w:rsid w:val="00F00BEB"/>
    <w:rsid w:val="00F06522"/>
    <w:rsid w:val="00F111B8"/>
    <w:rsid w:val="00F11878"/>
    <w:rsid w:val="00F2421A"/>
    <w:rsid w:val="00F243D0"/>
    <w:rsid w:val="00F264E3"/>
    <w:rsid w:val="00F3006D"/>
    <w:rsid w:val="00F3019F"/>
    <w:rsid w:val="00F36901"/>
    <w:rsid w:val="00F41542"/>
    <w:rsid w:val="00F42317"/>
    <w:rsid w:val="00F43884"/>
    <w:rsid w:val="00F4675D"/>
    <w:rsid w:val="00F47940"/>
    <w:rsid w:val="00F508CD"/>
    <w:rsid w:val="00F52EC1"/>
    <w:rsid w:val="00F55544"/>
    <w:rsid w:val="00F57833"/>
    <w:rsid w:val="00F60195"/>
    <w:rsid w:val="00F6346A"/>
    <w:rsid w:val="00F63777"/>
    <w:rsid w:val="00F666EA"/>
    <w:rsid w:val="00F669F0"/>
    <w:rsid w:val="00F72928"/>
    <w:rsid w:val="00F762FE"/>
    <w:rsid w:val="00F90741"/>
    <w:rsid w:val="00F938B9"/>
    <w:rsid w:val="00F97A29"/>
    <w:rsid w:val="00FA300E"/>
    <w:rsid w:val="00FA6627"/>
    <w:rsid w:val="00FB02D0"/>
    <w:rsid w:val="00FB1B59"/>
    <w:rsid w:val="00FB2DD0"/>
    <w:rsid w:val="00FC03D1"/>
    <w:rsid w:val="00FC0568"/>
    <w:rsid w:val="00FC112E"/>
    <w:rsid w:val="00FC13C2"/>
    <w:rsid w:val="00FC3AC6"/>
    <w:rsid w:val="00FC3CAA"/>
    <w:rsid w:val="00FC61D4"/>
    <w:rsid w:val="00FC6225"/>
    <w:rsid w:val="00FD0186"/>
    <w:rsid w:val="00FD01E5"/>
    <w:rsid w:val="00FD2D3D"/>
    <w:rsid w:val="00FD2EA1"/>
    <w:rsid w:val="00FD3C4D"/>
    <w:rsid w:val="00FD5DBC"/>
    <w:rsid w:val="00FD64DF"/>
    <w:rsid w:val="00FE1D0E"/>
    <w:rsid w:val="00FE1D36"/>
    <w:rsid w:val="00FF3F60"/>
    <w:rsid w:val="00FF7518"/>
    <w:rsid w:val="01914B6A"/>
    <w:rsid w:val="02445A7A"/>
    <w:rsid w:val="02F40C6A"/>
    <w:rsid w:val="045D2E23"/>
    <w:rsid w:val="09335433"/>
    <w:rsid w:val="0B091F29"/>
    <w:rsid w:val="0CA84E40"/>
    <w:rsid w:val="113B7D97"/>
    <w:rsid w:val="11F35990"/>
    <w:rsid w:val="146B18FC"/>
    <w:rsid w:val="15066809"/>
    <w:rsid w:val="17326366"/>
    <w:rsid w:val="1DF81251"/>
    <w:rsid w:val="1F38650F"/>
    <w:rsid w:val="21CD1220"/>
    <w:rsid w:val="21EF14D9"/>
    <w:rsid w:val="22782E2B"/>
    <w:rsid w:val="23BD6681"/>
    <w:rsid w:val="23FE33A6"/>
    <w:rsid w:val="2540611D"/>
    <w:rsid w:val="26125853"/>
    <w:rsid w:val="27AC7A9A"/>
    <w:rsid w:val="2B253DEB"/>
    <w:rsid w:val="2C491D5B"/>
    <w:rsid w:val="2ED708AF"/>
    <w:rsid w:val="30F027A5"/>
    <w:rsid w:val="33B57FD6"/>
    <w:rsid w:val="36F01751"/>
    <w:rsid w:val="3AA348DA"/>
    <w:rsid w:val="3D4F2F4A"/>
    <w:rsid w:val="3EB3700C"/>
    <w:rsid w:val="3F970419"/>
    <w:rsid w:val="3FF346A5"/>
    <w:rsid w:val="409B00F4"/>
    <w:rsid w:val="419467C5"/>
    <w:rsid w:val="444B4486"/>
    <w:rsid w:val="44EF6903"/>
    <w:rsid w:val="45880BDF"/>
    <w:rsid w:val="499835B4"/>
    <w:rsid w:val="4B2F7969"/>
    <w:rsid w:val="51893CB4"/>
    <w:rsid w:val="52031DD4"/>
    <w:rsid w:val="52D70628"/>
    <w:rsid w:val="539179C0"/>
    <w:rsid w:val="5AC539C3"/>
    <w:rsid w:val="5ACD2EC3"/>
    <w:rsid w:val="5F5E7760"/>
    <w:rsid w:val="61C4673C"/>
    <w:rsid w:val="65A60E13"/>
    <w:rsid w:val="69456E2B"/>
    <w:rsid w:val="6A3F2666"/>
    <w:rsid w:val="735D7736"/>
    <w:rsid w:val="73F007E3"/>
    <w:rsid w:val="74462E66"/>
    <w:rsid w:val="74E24CB8"/>
    <w:rsid w:val="75EA0B27"/>
    <w:rsid w:val="7A0A5C53"/>
    <w:rsid w:val="7B4B6523"/>
    <w:rsid w:val="7BD36D61"/>
    <w:rsid w:val="7D876B75"/>
    <w:rsid w:val="7EFE3EB7"/>
    <w:rsid w:val="7F6F04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unhideWhenUsed/>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8"/>
    <w:semiHidden/>
    <w:unhideWhenUsed/>
    <w:qFormat/>
    <w:uiPriority w:val="99"/>
    <w:rPr>
      <w:b/>
      <w:bCs/>
    </w:rPr>
  </w:style>
  <w:style w:type="character" w:styleId="9">
    <w:name w:val="Strong"/>
    <w:basedOn w:val="8"/>
    <w:qFormat/>
    <w:uiPriority w:val="22"/>
    <w:rPr>
      <w:b/>
      <w:bCs/>
    </w:rPr>
  </w:style>
  <w:style w:type="character" w:styleId="10">
    <w:name w:val="annotation reference"/>
    <w:semiHidden/>
    <w:unhideWhenUsed/>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link w:val="2"/>
    <w:qFormat/>
    <w:uiPriority w:val="99"/>
    <w:rPr>
      <w:rFonts w:ascii="Calibri" w:hAnsi="Calibri" w:eastAsia="宋体" w:cs="Times New Roman"/>
    </w:rPr>
  </w:style>
  <w:style w:type="paragraph" w:customStyle="1" w:styleId="14">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5">
    <w:name w:val="List Paragraph"/>
    <w:basedOn w:val="1"/>
    <w:autoRedefine/>
    <w:qFormat/>
    <w:uiPriority w:val="34"/>
    <w:pPr>
      <w:ind w:firstLine="420" w:firstLineChars="200"/>
    </w:pPr>
  </w:style>
  <w:style w:type="character" w:customStyle="1" w:styleId="16">
    <w:name w:val="批注框文本 字符"/>
    <w:basedOn w:val="8"/>
    <w:link w:val="3"/>
    <w:autoRedefine/>
    <w:semiHidden/>
    <w:qFormat/>
    <w:uiPriority w:val="99"/>
    <w:rPr>
      <w:rFonts w:ascii="Calibri" w:hAnsi="Calibri" w:eastAsia="宋体" w:cs="Times New Roman"/>
      <w:sz w:val="18"/>
      <w:szCs w:val="18"/>
    </w:rPr>
  </w:style>
  <w:style w:type="paragraph" w:customStyle="1" w:styleId="17">
    <w:name w:val="修订1"/>
    <w:autoRedefine/>
    <w:hidden/>
    <w:semiHidden/>
    <w:qFormat/>
    <w:uiPriority w:val="99"/>
    <w:rPr>
      <w:rFonts w:ascii="Calibri" w:hAnsi="Calibri" w:eastAsia="宋体" w:cs="Times New Roman"/>
      <w:kern w:val="2"/>
      <w:sz w:val="21"/>
      <w:szCs w:val="22"/>
      <w:lang w:val="en-US" w:eastAsia="zh-CN" w:bidi="ar-SA"/>
    </w:rPr>
  </w:style>
  <w:style w:type="character" w:customStyle="1" w:styleId="18">
    <w:name w:val="批注主题 字符"/>
    <w:basedOn w:val="13"/>
    <w:link w:val="6"/>
    <w:autoRedefine/>
    <w:semiHidden/>
    <w:qFormat/>
    <w:uiPriority w:val="99"/>
    <w:rPr>
      <w:rFonts w:ascii="Calibri" w:hAnsi="Calibri" w:eastAsia="宋体" w:cs="Times New Roman"/>
      <w:b/>
      <w:bCs/>
    </w:rPr>
  </w:style>
  <w:style w:type="paragraph" w:customStyle="1" w:styleId="19">
    <w:name w:val="YJH-nei"/>
    <w:basedOn w:val="1"/>
    <w:autoRedefine/>
    <w:qFormat/>
    <w:uiPriority w:val="0"/>
    <w:pPr>
      <w:spacing w:line="600" w:lineRule="exact"/>
      <w:ind w:firstLine="200" w:firstLineChars="200"/>
    </w:pPr>
    <w:rPr>
      <w:rFonts w:hint="eastAsia" w:ascii="仿宋_GB2312" w:hAnsi="宋体" w:eastAsia="仿宋_GB2312" w:cs="宋体"/>
      <w:kern w:val="0"/>
      <w:sz w:val="30"/>
      <w:szCs w:val="30"/>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EF8E-884D-4015-8C8D-97B1477E1714}">
  <ds:schemaRefs/>
</ds:datastoreItem>
</file>

<file path=docProps/app.xml><?xml version="1.0" encoding="utf-8"?>
<Properties xmlns="http://schemas.openxmlformats.org/officeDocument/2006/extended-properties" xmlns:vt="http://schemas.openxmlformats.org/officeDocument/2006/docPropsVTypes">
  <Template>Normal</Template>
  <Company>BANKOFQINGDAO</Company>
  <Pages>4</Pages>
  <Words>2146</Words>
  <Characters>4435</Characters>
  <Lines>34</Lines>
  <Paragraphs>9</Paragraphs>
  <TotalTime>2</TotalTime>
  <ScaleCrop>false</ScaleCrop>
  <LinksUpToDate>false</LinksUpToDate>
  <CharactersWithSpaces>4836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2020-11-19T02:12:00Z</dcterms:created>
  <dc:creator>宋健</dc:creator>
  <cp:lastModifiedBy>zz</cp:lastModifiedBy>
  <cp:lastPrinted>2021-12-13T09:47:00Z</cp:lastPrinted>
  <dcterms:modified xsi:type="dcterms:W3CDTF">2024-04-07T06:27:24Z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89C0465F7B6B48C9BAA9EA5EEA0774CF_12</vt:lpwstr>
  </property>
</Properties>
</file>